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D5D" w:rsidRPr="009D556A" w:rsidRDefault="004D661A" w:rsidP="00C41998">
      <w:pPr>
        <w:rPr>
          <w:rFonts w:asciiTheme="minorHAnsi" w:hAnsiTheme="minorHAnsi"/>
          <w:b/>
          <w:bCs/>
          <w:color w:val="000000"/>
          <w:sz w:val="32"/>
          <w:szCs w:val="32"/>
        </w:rPr>
      </w:pPr>
      <w:r w:rsidRPr="009D556A">
        <w:rPr>
          <w:rFonts w:asciiTheme="minorHAnsi" w:hAnsiTheme="minorHAnsi"/>
          <w:b/>
          <w:bCs/>
          <w:color w:val="000000"/>
          <w:sz w:val="32"/>
          <w:szCs w:val="32"/>
        </w:rPr>
        <w:t xml:space="preserve">Landssamanslutninga av nynorskkommunar (LNK) </w:t>
      </w:r>
      <w:r w:rsidR="00E81601" w:rsidRPr="009D556A">
        <w:rPr>
          <w:rFonts w:asciiTheme="minorHAnsi" w:hAnsiTheme="minorHAnsi"/>
          <w:b/>
          <w:bCs/>
          <w:color w:val="000000"/>
          <w:sz w:val="32"/>
          <w:szCs w:val="32"/>
        </w:rPr>
        <w:t>–</w:t>
      </w:r>
      <w:r w:rsidR="00363D5D" w:rsidRPr="009D556A">
        <w:rPr>
          <w:rFonts w:asciiTheme="minorHAnsi" w:hAnsiTheme="minorHAnsi"/>
          <w:b/>
          <w:bCs/>
          <w:color w:val="000000"/>
          <w:sz w:val="32"/>
          <w:szCs w:val="32"/>
        </w:rPr>
        <w:t xml:space="preserve"> </w:t>
      </w:r>
      <w:r w:rsidR="00E12D47" w:rsidRPr="009D556A">
        <w:rPr>
          <w:rFonts w:asciiTheme="minorHAnsi" w:hAnsiTheme="minorHAnsi"/>
          <w:b/>
          <w:bCs/>
          <w:color w:val="000000"/>
          <w:sz w:val="32"/>
          <w:szCs w:val="32"/>
        </w:rPr>
        <w:t>Års</w:t>
      </w:r>
      <w:r w:rsidR="00E81601" w:rsidRPr="009D556A">
        <w:rPr>
          <w:rFonts w:asciiTheme="minorHAnsi" w:hAnsiTheme="minorHAnsi"/>
          <w:b/>
          <w:bCs/>
          <w:color w:val="000000"/>
          <w:sz w:val="32"/>
          <w:szCs w:val="32"/>
        </w:rPr>
        <w:t xml:space="preserve">melding </w:t>
      </w:r>
      <w:r w:rsidR="00E12D47" w:rsidRPr="009D556A">
        <w:rPr>
          <w:rFonts w:asciiTheme="minorHAnsi" w:hAnsiTheme="minorHAnsi"/>
          <w:b/>
          <w:bCs/>
          <w:color w:val="000000"/>
          <w:sz w:val="32"/>
          <w:szCs w:val="32"/>
        </w:rPr>
        <w:t>201</w:t>
      </w:r>
      <w:r w:rsidR="00A56946" w:rsidRPr="009D556A">
        <w:rPr>
          <w:rFonts w:asciiTheme="minorHAnsi" w:hAnsiTheme="minorHAnsi"/>
          <w:b/>
          <w:bCs/>
          <w:color w:val="000000"/>
          <w:sz w:val="32"/>
          <w:szCs w:val="32"/>
        </w:rPr>
        <w:t>7</w:t>
      </w:r>
      <w:r w:rsidR="00E81601" w:rsidRPr="009D556A">
        <w:rPr>
          <w:rFonts w:asciiTheme="minorHAnsi" w:hAnsiTheme="minorHAnsi"/>
          <w:b/>
          <w:bCs/>
          <w:color w:val="000000"/>
          <w:sz w:val="32"/>
          <w:szCs w:val="32"/>
        </w:rPr>
        <w:t xml:space="preserve"> - 2018</w:t>
      </w:r>
    </w:p>
    <w:p w:rsidR="009D556A" w:rsidRPr="009D556A" w:rsidRDefault="009D556A" w:rsidP="009D556A">
      <w:pPr>
        <w:rPr>
          <w:rFonts w:ascii="Calibri" w:hAnsi="Calibri"/>
          <w:b/>
          <w:bCs/>
          <w:i/>
          <w:color w:val="000000"/>
          <w:szCs w:val="24"/>
        </w:rPr>
      </w:pPr>
      <w:bookmarkStart w:id="0" w:name="_GoBack"/>
      <w:bookmarkEnd w:id="0"/>
    </w:p>
    <w:p w:rsidR="009D556A" w:rsidRPr="009D556A" w:rsidRDefault="009D556A" w:rsidP="009D556A">
      <w:pPr>
        <w:rPr>
          <w:rFonts w:ascii="Calibri" w:hAnsi="Calibri"/>
          <w:bCs/>
          <w:color w:val="000000"/>
          <w:szCs w:val="24"/>
        </w:rPr>
      </w:pPr>
      <w:r w:rsidRPr="009D556A">
        <w:rPr>
          <w:rFonts w:ascii="Calibri" w:hAnsi="Calibri"/>
          <w:bCs/>
          <w:color w:val="000000"/>
          <w:szCs w:val="24"/>
        </w:rPr>
        <w:t>LNK har landsting annakvart år, og skriv difor årsmelding for to år om gongen. Årsmelding 2017 – 2018 byggjer såleis på Årsrapport 2017, men er supplert med konsekvensen av relevante styrevedtak i 2018, oppsummering av drifta i 2018 og synspunkt på den generelle språkutviklinga i Noreg i meldingsåra.</w:t>
      </w:r>
    </w:p>
    <w:p w:rsidR="009D556A" w:rsidRPr="009D556A" w:rsidRDefault="009D556A" w:rsidP="009D556A">
      <w:pPr>
        <w:rPr>
          <w:rFonts w:ascii="Calibri" w:hAnsi="Calibri"/>
          <w:bCs/>
          <w:color w:val="000000"/>
          <w:szCs w:val="24"/>
        </w:rPr>
      </w:pPr>
    </w:p>
    <w:p w:rsidR="009D556A" w:rsidRPr="009D556A" w:rsidRDefault="009D556A" w:rsidP="009D556A">
      <w:pPr>
        <w:rPr>
          <w:rFonts w:ascii="Calibri" w:hAnsi="Calibri"/>
          <w:b/>
          <w:bCs/>
          <w:color w:val="000000"/>
          <w:szCs w:val="24"/>
        </w:rPr>
      </w:pPr>
      <w:r w:rsidRPr="009D556A">
        <w:rPr>
          <w:rFonts w:ascii="Calibri" w:hAnsi="Calibri"/>
          <w:b/>
          <w:bCs/>
          <w:color w:val="000000"/>
          <w:szCs w:val="24"/>
        </w:rPr>
        <w:t>Kommunereform</w:t>
      </w:r>
    </w:p>
    <w:p w:rsidR="009D556A" w:rsidRPr="009D556A" w:rsidRDefault="009D556A" w:rsidP="009D556A">
      <w:pPr>
        <w:rPr>
          <w:rFonts w:ascii="Calibri" w:hAnsi="Calibri"/>
          <w:bCs/>
          <w:color w:val="000000"/>
          <w:szCs w:val="24"/>
        </w:rPr>
      </w:pPr>
      <w:r w:rsidRPr="009D556A">
        <w:rPr>
          <w:rFonts w:ascii="Calibri" w:hAnsi="Calibri"/>
          <w:bCs/>
          <w:color w:val="000000"/>
          <w:szCs w:val="24"/>
        </w:rPr>
        <w:t>I budsjettåret 2015 vart det årvisse generelle driftstilskotet frå Kulturdepartementet som LNK hadde fått sidan 1993, erstatta av eit tilsvarande stort tilskot over kommunalbudsjettet. Tilskotet hadde føringar om at løyvinga skulle sjåast i samanheng med arbeidet med å dokumentera dei språklege konsekvensane av kommune- og regionreformene. Dette var eit arbeidsområde styret hadde peika på som særleg viktig, alt før det vart klart at LNK skulle «skifta» departement.</w:t>
      </w:r>
    </w:p>
    <w:p w:rsidR="009D556A" w:rsidRPr="009D556A" w:rsidRDefault="009D556A" w:rsidP="009D556A">
      <w:pPr>
        <w:rPr>
          <w:rFonts w:ascii="Calibri" w:hAnsi="Calibri"/>
          <w:bCs/>
          <w:color w:val="000000"/>
          <w:szCs w:val="24"/>
        </w:rPr>
      </w:pPr>
    </w:p>
    <w:p w:rsidR="009D556A" w:rsidRPr="009D556A" w:rsidRDefault="009D556A" w:rsidP="009D556A">
      <w:pPr>
        <w:rPr>
          <w:rFonts w:ascii="Calibri" w:hAnsi="Calibri"/>
          <w:bCs/>
          <w:color w:val="000000"/>
          <w:szCs w:val="24"/>
        </w:rPr>
      </w:pPr>
      <w:r w:rsidRPr="009D556A">
        <w:rPr>
          <w:rFonts w:ascii="Calibri" w:hAnsi="Calibri"/>
          <w:bCs/>
          <w:color w:val="000000"/>
          <w:szCs w:val="24"/>
        </w:rPr>
        <w:t>Sidan kommune- og regionreformene i praksis ville kunne få konsekvensar for mange av dei oppgåvene  LNK arbeider med, valde styret å sjå arbeidet med reformene som ein integrert del av den generelle drifta. Føringane i tilsegnsbreva frå KMD for 2015, 2016 og 2017 var at LNK skulle informera kommunane om moglege språklege konsekvensar av kommune- og regionreformene, og tilby rådgjeving. I tilsegnsbreva for 2016 og 2017 var det spesifisert at det er opp til LNK korleis organisasjonen ville løysa desse oppgåvene. Frå og med driftsåret 2018 er heile driftstilskotet til LNK løyvd frå kulturbudsjettet. Styret har bestemt at «overvakinga» av språklege konsekvensar av kommune- og regionreformene skal halda fram til 2020.</w:t>
      </w:r>
    </w:p>
    <w:p w:rsidR="009D556A" w:rsidRPr="009D556A" w:rsidRDefault="009D556A" w:rsidP="009D556A">
      <w:pPr>
        <w:rPr>
          <w:rFonts w:ascii="Calibri" w:hAnsi="Calibri"/>
          <w:b/>
          <w:bCs/>
          <w:color w:val="000000"/>
          <w:szCs w:val="24"/>
        </w:rPr>
      </w:pPr>
    </w:p>
    <w:p w:rsidR="009D556A" w:rsidRPr="009D556A" w:rsidRDefault="009D556A" w:rsidP="009D556A">
      <w:pPr>
        <w:rPr>
          <w:rFonts w:ascii="Calibri" w:hAnsi="Calibri"/>
          <w:b/>
          <w:bCs/>
          <w:color w:val="000000"/>
          <w:szCs w:val="24"/>
        </w:rPr>
      </w:pPr>
      <w:r w:rsidRPr="009D556A">
        <w:rPr>
          <w:rFonts w:ascii="Calibri" w:hAnsi="Calibri"/>
          <w:b/>
          <w:bCs/>
          <w:color w:val="000000"/>
          <w:szCs w:val="24"/>
        </w:rPr>
        <w:t>Kommune- og regionreformene – språklege konsekvensar</w:t>
      </w:r>
    </w:p>
    <w:p w:rsidR="009D556A" w:rsidRPr="009D556A" w:rsidRDefault="009D556A" w:rsidP="009D556A">
      <w:pPr>
        <w:rPr>
          <w:rFonts w:ascii="Calibri" w:hAnsi="Calibri"/>
          <w:bCs/>
          <w:color w:val="000000"/>
          <w:szCs w:val="24"/>
        </w:rPr>
      </w:pPr>
      <w:r w:rsidRPr="009D556A">
        <w:rPr>
          <w:rFonts w:ascii="Calibri" w:hAnsi="Calibri"/>
          <w:bCs/>
          <w:color w:val="000000"/>
          <w:szCs w:val="24"/>
        </w:rPr>
        <w:t xml:space="preserve">Styret i LNK har arbeidd med språklege konsekvensar av kommunereforma sidan våren 2014. Kravet frå starten av har vore at det blir teke særlege omsyn til den lokale språksituasjonen ved kommunesamanslåingar.  I språkdelte område der det er vedteke samanslåingar , bør kommunane få språklege omstillingsmidlar som sikrar at nynorsk ikkje tapar på at det oppstår nye konstellasjonar. Styret bad administrasjonen utarbeida eit oppdatert dokument som skulle analysera og ta høgde for kva konsekvensar reformene ville få. Dette dokumentet blir oppdatert kvar månad og er til ei kvar tid tilgjengeleg på LNK.no. </w:t>
      </w:r>
    </w:p>
    <w:p w:rsidR="009D556A" w:rsidRPr="009D556A" w:rsidRDefault="009D556A" w:rsidP="009D556A">
      <w:pPr>
        <w:rPr>
          <w:rFonts w:ascii="Calibri" w:hAnsi="Calibri"/>
          <w:bCs/>
          <w:color w:val="000000"/>
          <w:szCs w:val="24"/>
        </w:rPr>
      </w:pPr>
    </w:p>
    <w:p w:rsidR="009D556A" w:rsidRPr="009D556A" w:rsidRDefault="009D556A" w:rsidP="009D556A">
      <w:pPr>
        <w:rPr>
          <w:rFonts w:ascii="Calibri" w:hAnsi="Calibri"/>
          <w:bCs/>
          <w:color w:val="000000"/>
          <w:szCs w:val="24"/>
        </w:rPr>
      </w:pPr>
      <w:r w:rsidRPr="009D556A">
        <w:rPr>
          <w:rFonts w:ascii="Calibri" w:hAnsi="Calibri"/>
          <w:bCs/>
          <w:color w:val="000000"/>
          <w:szCs w:val="24"/>
        </w:rPr>
        <w:t>Intensjonen i tilsegnsbrevet frå KMD vart følgd opp ved at informasjon om moglege språklege konsekvensar av kommune- og regionreformene vart vidareførde i Handlingsprogrammet 2019 – 2020:</w:t>
      </w:r>
    </w:p>
    <w:p w:rsidR="009D556A" w:rsidRPr="009D556A" w:rsidRDefault="009D556A" w:rsidP="009D556A">
      <w:pPr>
        <w:numPr>
          <w:ilvl w:val="0"/>
          <w:numId w:val="7"/>
        </w:numPr>
        <w:contextualSpacing/>
        <w:rPr>
          <w:rFonts w:ascii="Calibri" w:hAnsi="Calibri"/>
          <w:bCs/>
          <w:color w:val="000000"/>
          <w:szCs w:val="24"/>
        </w:rPr>
      </w:pPr>
      <w:r w:rsidRPr="009D556A">
        <w:rPr>
          <w:rFonts w:ascii="Calibri" w:hAnsi="Calibri"/>
          <w:bCs/>
          <w:i/>
          <w:color w:val="000000"/>
          <w:szCs w:val="24"/>
        </w:rPr>
        <w:t>(LNK skal) arbeida for å setja språkspørsmål og språkpolitikk inn i ein vidare kulturell samanheng, mellom anna ved å syna samanhengar mellom språk, identitet, kultur og samfunnsutvikling.</w:t>
      </w:r>
      <w:r w:rsidRPr="009D556A">
        <w:rPr>
          <w:rFonts w:ascii="Calibri" w:hAnsi="Calibri"/>
          <w:bCs/>
          <w:color w:val="000000"/>
          <w:szCs w:val="24"/>
        </w:rPr>
        <w:t xml:space="preserve"> </w:t>
      </w:r>
    </w:p>
    <w:p w:rsidR="009D556A" w:rsidRPr="009D556A" w:rsidRDefault="009D556A" w:rsidP="009D556A">
      <w:pPr>
        <w:rPr>
          <w:rFonts w:ascii="Calibri" w:hAnsi="Calibri"/>
          <w:bCs/>
          <w:color w:val="000000"/>
          <w:szCs w:val="24"/>
        </w:rPr>
      </w:pPr>
    </w:p>
    <w:p w:rsidR="009D556A" w:rsidRPr="009D556A" w:rsidRDefault="009D556A" w:rsidP="009D556A">
      <w:pPr>
        <w:rPr>
          <w:rFonts w:ascii="Calibri" w:hAnsi="Calibri"/>
          <w:bCs/>
          <w:color w:val="000000"/>
          <w:szCs w:val="24"/>
        </w:rPr>
      </w:pPr>
      <w:r w:rsidRPr="009D556A">
        <w:rPr>
          <w:rFonts w:ascii="Calibri" w:hAnsi="Calibri"/>
          <w:bCs/>
          <w:color w:val="000000"/>
          <w:szCs w:val="24"/>
        </w:rPr>
        <w:t>Ut frå dette vart reformene eit sentralt tema på nett, på kurs og konferansar og i nyhendebrev i meldingsåra. Mellom anna handla paneldebatten under landstinget i 2017 om språklege og kulturelle konsekvensar av kommune- og regionreformene. Deltakarane på landstinget i Ulsteinvik var opptekne av at LNK skulle følgja prosessane rundt kommune- og regionreformene tett, og styret har drøfta desse på alle styremøta i meldingsåra.</w:t>
      </w:r>
    </w:p>
    <w:p w:rsidR="009D556A" w:rsidRPr="009D556A" w:rsidRDefault="009D556A" w:rsidP="009D556A">
      <w:pPr>
        <w:rPr>
          <w:rFonts w:ascii="Calibri" w:hAnsi="Calibri"/>
          <w:bCs/>
          <w:color w:val="000000"/>
          <w:szCs w:val="24"/>
        </w:rPr>
      </w:pPr>
    </w:p>
    <w:p w:rsidR="009D556A" w:rsidRPr="009D556A" w:rsidRDefault="009D556A" w:rsidP="009D556A">
      <w:pPr>
        <w:rPr>
          <w:rFonts w:ascii="Calibri" w:hAnsi="Calibri"/>
          <w:bCs/>
          <w:color w:val="000000"/>
          <w:szCs w:val="24"/>
        </w:rPr>
      </w:pPr>
      <w:r w:rsidRPr="009D556A">
        <w:rPr>
          <w:rFonts w:ascii="Calibri" w:hAnsi="Calibri"/>
          <w:bCs/>
          <w:color w:val="000000"/>
          <w:szCs w:val="24"/>
        </w:rPr>
        <w:t>LNK, ved styreleiar/dagleg leiar, gjennomfører kvart år opp til 30 medlemsbesøk. Kommune- og regionreformene, og spørsmål knytte til desse, har vore viktige tema på om lag 55 slike møte i åra 2017 - 2018.</w:t>
      </w:r>
    </w:p>
    <w:p w:rsidR="009D556A" w:rsidRPr="009D556A" w:rsidRDefault="009D556A" w:rsidP="009D556A">
      <w:pPr>
        <w:rPr>
          <w:rFonts w:ascii="Calibri" w:hAnsi="Calibri"/>
          <w:bCs/>
          <w:color w:val="000000"/>
          <w:szCs w:val="24"/>
        </w:rPr>
      </w:pPr>
    </w:p>
    <w:p w:rsidR="009D556A" w:rsidRPr="009D556A" w:rsidRDefault="009D556A" w:rsidP="009D556A">
      <w:pPr>
        <w:rPr>
          <w:rFonts w:ascii="Calibri" w:hAnsi="Calibri"/>
          <w:bCs/>
          <w:color w:val="000000"/>
          <w:szCs w:val="24"/>
        </w:rPr>
      </w:pPr>
      <w:r w:rsidRPr="009D556A">
        <w:rPr>
          <w:rFonts w:ascii="Calibri" w:hAnsi="Calibri"/>
          <w:bCs/>
          <w:color w:val="000000"/>
          <w:szCs w:val="24"/>
        </w:rPr>
        <w:t xml:space="preserve">I handlingsprogrammet heiter det altså at LNK skal arbeida for å setja språkspørsmål på dagsorden i nye samanhengar. Det har organisasjonen gjort  ved å knyta språk tett opp til kommune- og regionreformene. LNK har og hatt rutine på å kontakta dei kommunane der ein  ser at reforma kan føra med seg uheldige språklege konsekvensar, tilbydd råd i denne samanhengen og peika på løysingar. Arbeidet har i hovudsak vore konsentrert om dei ulike alternativa i språkdelte område, ut frå ei vurdering av at samanslåingar her vil kunne svekka nynorsken og LNK som organisasjon. Samanslåingsalternativ i reine nynorskområde har også vore registrerte.  </w:t>
      </w:r>
    </w:p>
    <w:p w:rsidR="009D556A" w:rsidRPr="009D556A" w:rsidRDefault="009D556A" w:rsidP="009D556A">
      <w:pPr>
        <w:rPr>
          <w:rFonts w:ascii="Calibri" w:hAnsi="Calibri"/>
          <w:bCs/>
          <w:color w:val="000000"/>
          <w:szCs w:val="24"/>
        </w:rPr>
      </w:pPr>
    </w:p>
    <w:p w:rsidR="009D556A" w:rsidRPr="009D556A" w:rsidRDefault="009D556A" w:rsidP="009D556A">
      <w:pPr>
        <w:rPr>
          <w:rFonts w:ascii="Calibri" w:hAnsi="Calibri"/>
          <w:bCs/>
          <w:color w:val="000000"/>
          <w:szCs w:val="24"/>
        </w:rPr>
      </w:pPr>
      <w:r w:rsidRPr="009D556A">
        <w:rPr>
          <w:rFonts w:ascii="Calibri" w:hAnsi="Calibri"/>
          <w:bCs/>
          <w:color w:val="000000"/>
          <w:szCs w:val="24"/>
        </w:rPr>
        <w:t>Oppfølginga mot enkeltkommunar har skjedd via brev, telefon og e-post. LNK har tatt utgangspunkt i medlemskommunane, der desse har forhandla med, eller inngått intensjonsavtalar med andre kommunar som ikkje har hatt nynorsk som målform.  Det er ut frå dette sendt brev til ordførarar og rådmenn i 34 kommunar. Medlemskommunar som har forhandla med, eller inngått intensjonsavtalar med andre nynorskkommunar, har ikkje mottatt slike brev. Hovudbodskapen har vore at kommunane må ta vare på det nynorske språket og sikra at dette ikkje blir skadelidande som følgje av reforma. Vidare har LNK oppmoda om at det vert  utarbeidd språkplanar for dei nye kommunane, med reglar intern språkbruk som sikrar dei nynorske språktradisjonane. LNK har gitt tilbod om rådgjeving til alle som ønskjer hjelp i dette arbeidet. Det har kome få reaksjonar på breva, men nokre lokalaviser har fanga opp problemstillinga og skrive om denne.</w:t>
      </w:r>
    </w:p>
    <w:p w:rsidR="009D556A" w:rsidRPr="009D556A" w:rsidRDefault="009D556A" w:rsidP="009D556A">
      <w:pPr>
        <w:rPr>
          <w:rFonts w:ascii="Calibri" w:hAnsi="Calibri"/>
          <w:bCs/>
          <w:color w:val="000000"/>
          <w:szCs w:val="24"/>
        </w:rPr>
      </w:pPr>
    </w:p>
    <w:p w:rsidR="009D556A" w:rsidRPr="009D556A" w:rsidRDefault="009D556A" w:rsidP="009D556A">
      <w:pPr>
        <w:rPr>
          <w:rFonts w:ascii="Calibri" w:hAnsi="Calibri"/>
          <w:b/>
          <w:bCs/>
          <w:color w:val="000000"/>
          <w:szCs w:val="24"/>
        </w:rPr>
      </w:pPr>
      <w:r w:rsidRPr="009D556A">
        <w:rPr>
          <w:rFonts w:ascii="Calibri" w:hAnsi="Calibri"/>
          <w:b/>
          <w:bCs/>
          <w:color w:val="000000"/>
          <w:szCs w:val="24"/>
        </w:rPr>
        <w:t>LNK si oppfølging av regionreforma</w:t>
      </w:r>
    </w:p>
    <w:p w:rsidR="009D556A" w:rsidRPr="009D556A" w:rsidRDefault="009D556A" w:rsidP="009D556A">
      <w:pPr>
        <w:rPr>
          <w:rFonts w:ascii="Calibri" w:hAnsi="Calibri"/>
          <w:bCs/>
          <w:color w:val="000000"/>
          <w:szCs w:val="24"/>
        </w:rPr>
      </w:pPr>
      <w:r w:rsidRPr="009D556A">
        <w:rPr>
          <w:rFonts w:ascii="Calibri" w:hAnsi="Calibri"/>
          <w:bCs/>
          <w:color w:val="000000"/>
          <w:szCs w:val="24"/>
        </w:rPr>
        <w:t xml:space="preserve">Det regionale politiske nivået er viktig for å halda oppe norsk språk, og for å hindra fragmentering av ansvaret for nynorsk. Dei konkrete prosessane og forhandlingane om regionreforma kom i gang seinare enn kommunereforma, og dei ulike alternativa vart synlege i løpet av 2016, 2017 og til dels i 2018. LNK har også følgd med på framdrifta i forhandlingane for dei ulike alternativa, men har i denne samanhengen i hovudsak brukt ressursar på arbeidet i det nynorske kjerneområdet.  </w:t>
      </w:r>
    </w:p>
    <w:p w:rsidR="009D556A" w:rsidRPr="009D556A" w:rsidRDefault="009D556A" w:rsidP="009D556A">
      <w:pPr>
        <w:rPr>
          <w:rFonts w:ascii="Calibri" w:hAnsi="Calibri"/>
          <w:bCs/>
          <w:color w:val="000000"/>
          <w:szCs w:val="24"/>
        </w:rPr>
      </w:pPr>
    </w:p>
    <w:p w:rsidR="009D556A" w:rsidRPr="009D556A" w:rsidRDefault="009D556A" w:rsidP="009D556A">
      <w:pPr>
        <w:rPr>
          <w:rFonts w:ascii="Calibri" w:hAnsi="Calibri"/>
          <w:bCs/>
          <w:color w:val="000000"/>
          <w:szCs w:val="24"/>
        </w:rPr>
      </w:pPr>
      <w:r w:rsidRPr="009D556A">
        <w:rPr>
          <w:rFonts w:ascii="Calibri" w:hAnsi="Calibri"/>
          <w:bCs/>
          <w:color w:val="000000"/>
          <w:szCs w:val="24"/>
        </w:rPr>
        <w:t xml:space="preserve">Dette arbeidet har såleis i stor grad vore konsentrert om det som etter kvart vart til regionen Vestland, som er ei samanslåing av Sogn og Fjordane og Hordaland, etter at Rogaland valde å stå åleine. Intensjonsplanen hadde i utgangspunktet ikkje teke med at den nye Vestlandsregionen skulle ha nynorsk som teneste- og administrasjonsspråk. LNK oppmoda alle medlemer om å koma med fråsegn om språk i den nye regionen. </w:t>
      </w:r>
    </w:p>
    <w:p w:rsidR="009D556A" w:rsidRPr="009D556A" w:rsidRDefault="009D556A" w:rsidP="009D556A">
      <w:pPr>
        <w:rPr>
          <w:rFonts w:ascii="Calibri" w:hAnsi="Calibri"/>
          <w:bCs/>
          <w:color w:val="000000"/>
          <w:szCs w:val="24"/>
        </w:rPr>
      </w:pPr>
      <w:r w:rsidRPr="009D556A">
        <w:rPr>
          <w:rFonts w:ascii="Calibri" w:hAnsi="Calibri"/>
          <w:bCs/>
          <w:color w:val="000000"/>
          <w:szCs w:val="24"/>
        </w:rPr>
        <w:t xml:space="preserve">Når det gjeld samanslåing av </w:t>
      </w:r>
      <w:proofErr w:type="spellStart"/>
      <w:r w:rsidRPr="009D556A">
        <w:rPr>
          <w:rFonts w:ascii="Calibri" w:hAnsi="Calibri"/>
          <w:bCs/>
          <w:color w:val="000000"/>
          <w:szCs w:val="24"/>
        </w:rPr>
        <w:t>Agderfylka</w:t>
      </w:r>
      <w:proofErr w:type="spellEnd"/>
      <w:r w:rsidRPr="009D556A">
        <w:rPr>
          <w:rFonts w:ascii="Calibri" w:hAnsi="Calibri"/>
          <w:bCs/>
          <w:color w:val="000000"/>
          <w:szCs w:val="24"/>
        </w:rPr>
        <w:t xml:space="preserve">, Telemark og Vestfold;  Buskerud, Akershus og Østfold (Viken!); Hedmark og Oppland (Innlandet), vil nok ingen av desse styrka nynorsk som offisielt språk, heller tvert om. Sidan det ser ut til å bli fleire nynorskkommunar enn bokmålskommunar i nye Vestfold, kan offisielt skriftspråk hos fylkesmannen i fylket bli nynorsk, men dette kan endrast gjennom nye språkvedtak i språknøytrale kommunar i regionen. Sidan regionreforma truleg vil føra til at nynorskmiljøa på Sør- og Austlandet blir meir </w:t>
      </w:r>
      <w:proofErr w:type="spellStart"/>
      <w:r w:rsidRPr="009D556A">
        <w:rPr>
          <w:rFonts w:ascii="Calibri" w:hAnsi="Calibri"/>
          <w:bCs/>
          <w:color w:val="000000"/>
          <w:szCs w:val="24"/>
        </w:rPr>
        <w:t>marginaliserte</w:t>
      </w:r>
      <w:proofErr w:type="spellEnd"/>
      <w:r w:rsidRPr="009D556A">
        <w:rPr>
          <w:rFonts w:ascii="Calibri" w:hAnsi="Calibri"/>
          <w:bCs/>
          <w:color w:val="000000"/>
          <w:szCs w:val="24"/>
        </w:rPr>
        <w:t>, er det naturleg at LNK trappar opp arbeidet i dei aktuelle medlemskommunane i desse regionane.</w:t>
      </w:r>
    </w:p>
    <w:p w:rsidR="009D556A" w:rsidRPr="009D556A" w:rsidRDefault="009D556A" w:rsidP="009D556A">
      <w:pPr>
        <w:rPr>
          <w:rFonts w:ascii="Calibri" w:hAnsi="Calibri"/>
          <w:bCs/>
          <w:color w:val="000000"/>
          <w:szCs w:val="24"/>
        </w:rPr>
      </w:pPr>
    </w:p>
    <w:p w:rsidR="009D556A" w:rsidRPr="009D556A" w:rsidRDefault="009D556A" w:rsidP="009D556A">
      <w:pPr>
        <w:rPr>
          <w:rFonts w:ascii="Calibri" w:hAnsi="Calibri"/>
          <w:bCs/>
          <w:color w:val="000000"/>
          <w:szCs w:val="24"/>
        </w:rPr>
      </w:pPr>
      <w:r w:rsidRPr="009D556A">
        <w:rPr>
          <w:rFonts w:ascii="Calibri" w:hAnsi="Calibri"/>
          <w:bCs/>
          <w:color w:val="000000"/>
          <w:szCs w:val="24"/>
        </w:rPr>
        <w:t>Alle nye kommunar, der nynorskkommunar slår seg saman med nynorskkommunar, har gode føresetnader for å styrka det nynorske språket, viss det er vilje til det. Dette er likevel ikkje sjølvsagt, då nynorsken heile tida er utsett for press. For nokre kommunar vil samanslåing lett føra til at nynorsken blir ytterlegare svekka. Finnøy (nn) og Rennesøy (</w:t>
      </w:r>
      <w:proofErr w:type="spellStart"/>
      <w:r w:rsidRPr="009D556A">
        <w:rPr>
          <w:rFonts w:ascii="Calibri" w:hAnsi="Calibri"/>
          <w:bCs/>
          <w:color w:val="000000"/>
          <w:szCs w:val="24"/>
        </w:rPr>
        <w:t>nø</w:t>
      </w:r>
      <w:proofErr w:type="spellEnd"/>
      <w:r w:rsidRPr="009D556A">
        <w:rPr>
          <w:rFonts w:ascii="Calibri" w:hAnsi="Calibri"/>
          <w:bCs/>
          <w:color w:val="000000"/>
          <w:szCs w:val="24"/>
        </w:rPr>
        <w:t>) slår seg saman med Stavanger (</w:t>
      </w:r>
      <w:proofErr w:type="spellStart"/>
      <w:r w:rsidRPr="009D556A">
        <w:rPr>
          <w:rFonts w:ascii="Calibri" w:hAnsi="Calibri"/>
          <w:bCs/>
          <w:color w:val="000000"/>
          <w:szCs w:val="24"/>
        </w:rPr>
        <w:t>bm</w:t>
      </w:r>
      <w:proofErr w:type="spellEnd"/>
      <w:r w:rsidRPr="009D556A">
        <w:rPr>
          <w:rFonts w:ascii="Calibri" w:hAnsi="Calibri"/>
          <w:bCs/>
          <w:color w:val="000000"/>
          <w:szCs w:val="24"/>
        </w:rPr>
        <w:t>). Forsand (nn) slår seg saman med Sandnes (</w:t>
      </w:r>
      <w:proofErr w:type="spellStart"/>
      <w:r w:rsidRPr="009D556A">
        <w:rPr>
          <w:rFonts w:ascii="Calibri" w:hAnsi="Calibri"/>
          <w:bCs/>
          <w:color w:val="000000"/>
          <w:szCs w:val="24"/>
        </w:rPr>
        <w:t>nø</w:t>
      </w:r>
      <w:proofErr w:type="spellEnd"/>
      <w:r w:rsidRPr="009D556A">
        <w:rPr>
          <w:rFonts w:ascii="Calibri" w:hAnsi="Calibri"/>
          <w:bCs/>
          <w:color w:val="000000"/>
          <w:szCs w:val="24"/>
        </w:rPr>
        <w:t>). Bø (nn) slår seg saman med Sauherad (</w:t>
      </w:r>
      <w:proofErr w:type="spellStart"/>
      <w:r w:rsidRPr="009D556A">
        <w:rPr>
          <w:rFonts w:ascii="Calibri" w:hAnsi="Calibri"/>
          <w:bCs/>
          <w:color w:val="000000"/>
          <w:szCs w:val="24"/>
        </w:rPr>
        <w:t>nø</w:t>
      </w:r>
      <w:proofErr w:type="spellEnd"/>
      <w:r w:rsidRPr="009D556A">
        <w:rPr>
          <w:rFonts w:ascii="Calibri" w:hAnsi="Calibri"/>
          <w:bCs/>
          <w:color w:val="000000"/>
          <w:szCs w:val="24"/>
        </w:rPr>
        <w:t>). Nesset (nn), Midsund (</w:t>
      </w:r>
      <w:proofErr w:type="spellStart"/>
      <w:r w:rsidRPr="009D556A">
        <w:rPr>
          <w:rFonts w:ascii="Calibri" w:hAnsi="Calibri"/>
          <w:bCs/>
          <w:color w:val="000000"/>
          <w:szCs w:val="24"/>
        </w:rPr>
        <w:t>nø</w:t>
      </w:r>
      <w:proofErr w:type="spellEnd"/>
      <w:r w:rsidRPr="009D556A">
        <w:rPr>
          <w:rFonts w:ascii="Calibri" w:hAnsi="Calibri"/>
          <w:bCs/>
          <w:color w:val="000000"/>
          <w:szCs w:val="24"/>
        </w:rPr>
        <w:t>) og Gjemnes (</w:t>
      </w:r>
      <w:proofErr w:type="spellStart"/>
      <w:r w:rsidRPr="009D556A">
        <w:rPr>
          <w:rFonts w:ascii="Calibri" w:hAnsi="Calibri"/>
          <w:bCs/>
          <w:color w:val="000000"/>
          <w:szCs w:val="24"/>
        </w:rPr>
        <w:t>nø</w:t>
      </w:r>
      <w:proofErr w:type="spellEnd"/>
      <w:r w:rsidRPr="009D556A">
        <w:rPr>
          <w:rFonts w:ascii="Calibri" w:hAnsi="Calibri"/>
          <w:bCs/>
          <w:color w:val="000000"/>
          <w:szCs w:val="24"/>
        </w:rPr>
        <w:t>) slår seg saman med Molde (</w:t>
      </w:r>
      <w:proofErr w:type="spellStart"/>
      <w:r w:rsidRPr="009D556A">
        <w:rPr>
          <w:rFonts w:ascii="Calibri" w:hAnsi="Calibri"/>
          <w:bCs/>
          <w:color w:val="000000"/>
          <w:szCs w:val="24"/>
        </w:rPr>
        <w:t>nø</w:t>
      </w:r>
      <w:proofErr w:type="spellEnd"/>
      <w:r w:rsidRPr="009D556A">
        <w:rPr>
          <w:rFonts w:ascii="Calibri" w:hAnsi="Calibri"/>
          <w:bCs/>
          <w:color w:val="000000"/>
          <w:szCs w:val="24"/>
        </w:rPr>
        <w:t xml:space="preserve">). </w:t>
      </w:r>
      <w:bookmarkStart w:id="1" w:name="_Hlk478114618"/>
      <w:r w:rsidRPr="009D556A">
        <w:rPr>
          <w:rFonts w:ascii="Calibri" w:hAnsi="Calibri"/>
          <w:bCs/>
          <w:color w:val="000000"/>
          <w:szCs w:val="24"/>
        </w:rPr>
        <w:t>Haram (nn) blir slått saman med Skodje (nn), Sandøy (nn), Ørskog (nn) og Ålesund (</w:t>
      </w:r>
      <w:proofErr w:type="spellStart"/>
      <w:r w:rsidRPr="009D556A">
        <w:rPr>
          <w:rFonts w:ascii="Calibri" w:hAnsi="Calibri"/>
          <w:bCs/>
          <w:color w:val="000000"/>
          <w:szCs w:val="24"/>
        </w:rPr>
        <w:t>nø</w:t>
      </w:r>
      <w:proofErr w:type="spellEnd"/>
      <w:r w:rsidRPr="009D556A">
        <w:rPr>
          <w:rFonts w:ascii="Calibri" w:hAnsi="Calibri"/>
          <w:bCs/>
          <w:color w:val="000000"/>
          <w:szCs w:val="24"/>
        </w:rPr>
        <w:t xml:space="preserve">). </w:t>
      </w:r>
    </w:p>
    <w:p w:rsidR="009D556A" w:rsidRPr="009D556A" w:rsidRDefault="009D556A" w:rsidP="009D556A">
      <w:pPr>
        <w:rPr>
          <w:rFonts w:ascii="Calibri" w:hAnsi="Calibri"/>
          <w:bCs/>
          <w:color w:val="000000"/>
          <w:szCs w:val="24"/>
        </w:rPr>
      </w:pPr>
    </w:p>
    <w:p w:rsidR="009D556A" w:rsidRPr="009D556A" w:rsidRDefault="009D556A" w:rsidP="009D556A">
      <w:pPr>
        <w:spacing w:before="11" w:after="220" w:line="180" w:lineRule="atLeast"/>
        <w:jc w:val="both"/>
        <w:rPr>
          <w:rFonts w:ascii="Calibri" w:hAnsi="Calibri" w:cs="Calibri"/>
          <w:spacing w:val="-5"/>
          <w:szCs w:val="24"/>
        </w:rPr>
      </w:pPr>
      <w:r w:rsidRPr="009D556A">
        <w:rPr>
          <w:rFonts w:ascii="Calibri" w:hAnsi="Calibri" w:cs="Calibri"/>
          <w:spacing w:val="-5"/>
          <w:szCs w:val="24"/>
        </w:rPr>
        <w:t xml:space="preserve">Språk som viktig identitets- og kulturberar er sjølvsagt for mange, men langt frå for alle. Det å skapa forståing for språk som identitets- og kulturberar vil kunna motivera medlemene til å setja språkspørsmål på dagsorden. Kor medvitne er kommunar om språk som relevant tema i samanslåingsprosessen? Dette er det naturleg for LNK å arbeida vidare med, og oppmoda medlemene om å setja språkspørsmåla på dagsorden framover. LNK kan tilby målretta kurs for å gjera nynorskbrukarane trygge og motiverte til å bruka nynorsk som arbeidsspråk også i den nye kommunen, og arbeida for at det blir utarbeidd og vedteke språkplanar. </w:t>
      </w:r>
    </w:p>
    <w:p w:rsidR="009D556A" w:rsidRPr="009D556A" w:rsidRDefault="009D556A" w:rsidP="009D556A">
      <w:pPr>
        <w:spacing w:before="11" w:after="220" w:line="180" w:lineRule="atLeast"/>
        <w:jc w:val="both"/>
        <w:rPr>
          <w:rFonts w:ascii="Calibri" w:hAnsi="Calibri"/>
          <w:bCs/>
          <w:color w:val="000000"/>
          <w:szCs w:val="24"/>
          <w:highlight w:val="yellow"/>
        </w:rPr>
      </w:pPr>
      <w:r w:rsidRPr="009D556A">
        <w:rPr>
          <w:rFonts w:ascii="Calibri" w:hAnsi="Calibri" w:cs="Calibri"/>
          <w:spacing w:val="-5"/>
          <w:szCs w:val="24"/>
        </w:rPr>
        <w:t xml:space="preserve">Den politiske og administrative leiinga må sjå verdien av språk som viktig identitets- og kulturberar, og ønskja å setja dette på dagsorden. Ei av dei viktigaste arbeidsoppgåvene for LNK frametter vil vera å stimulera til at dette skjer. </w:t>
      </w:r>
    </w:p>
    <w:bookmarkEnd w:id="1"/>
    <w:p w:rsidR="009D556A" w:rsidRPr="009D556A" w:rsidRDefault="009D556A" w:rsidP="009D556A">
      <w:pPr>
        <w:spacing w:before="100" w:beforeAutospacing="1" w:after="100" w:afterAutospacing="1"/>
        <w:rPr>
          <w:rFonts w:ascii="Calibri" w:hAnsi="Calibri" w:cs="Calibri"/>
          <w:b/>
          <w:szCs w:val="24"/>
          <w:lang w:eastAsia="nn-NO"/>
        </w:rPr>
      </w:pPr>
      <w:r w:rsidRPr="009D556A">
        <w:rPr>
          <w:rFonts w:ascii="Calibri" w:hAnsi="Calibri" w:cs="Calibri"/>
          <w:b/>
          <w:szCs w:val="24"/>
          <w:lang w:eastAsia="nn-NO"/>
        </w:rPr>
        <w:t>Framtida.no</w:t>
      </w:r>
    </w:p>
    <w:p w:rsidR="009D556A" w:rsidRPr="009D556A" w:rsidRDefault="009D556A" w:rsidP="009D556A">
      <w:pPr>
        <w:spacing w:before="100" w:beforeAutospacing="1" w:after="100" w:afterAutospacing="1"/>
        <w:rPr>
          <w:rFonts w:ascii="Calibri" w:hAnsi="Calibri" w:cs="Calibri"/>
          <w:b/>
          <w:szCs w:val="24"/>
          <w:lang w:eastAsia="nn-NO"/>
        </w:rPr>
      </w:pPr>
      <w:r w:rsidRPr="009D556A">
        <w:rPr>
          <w:rFonts w:ascii="Calibri" w:hAnsi="Calibri" w:cs="Calibri"/>
          <w:szCs w:val="24"/>
          <w:lang w:eastAsia="nn-NO"/>
        </w:rPr>
        <w:t xml:space="preserve">Totalt i meldingsåra har 1 475 000 brukarar vore innom Framtida.no. For 2018 var talet 650 000. Det er ein nedgang på 175.000 frå rekordåret 2017. Men i 2017 stod to saker for 230.000 brukarar åleine. Sett vekk frå desse to sakene som gjekk </w:t>
      </w:r>
      <w:proofErr w:type="spellStart"/>
      <w:r w:rsidRPr="009D556A">
        <w:rPr>
          <w:rFonts w:ascii="Calibri" w:hAnsi="Calibri" w:cs="Calibri"/>
          <w:szCs w:val="24"/>
          <w:lang w:eastAsia="nn-NO"/>
        </w:rPr>
        <w:t>viralt</w:t>
      </w:r>
      <w:proofErr w:type="spellEnd"/>
      <w:r w:rsidRPr="009D556A">
        <w:rPr>
          <w:rFonts w:ascii="Calibri" w:hAnsi="Calibri" w:cs="Calibri"/>
          <w:szCs w:val="24"/>
          <w:lang w:eastAsia="nn-NO"/>
        </w:rPr>
        <w:t>, har Framtida.no opplevd ein auke i brukartalet.</w:t>
      </w:r>
    </w:p>
    <w:p w:rsidR="009D556A" w:rsidRPr="009D556A" w:rsidRDefault="009D556A" w:rsidP="009D556A">
      <w:pPr>
        <w:spacing w:before="100" w:beforeAutospacing="1" w:after="100" w:afterAutospacing="1"/>
        <w:rPr>
          <w:rFonts w:ascii="Calibri" w:hAnsi="Calibri" w:cs="Calibri"/>
          <w:szCs w:val="24"/>
          <w:lang w:eastAsia="nn-NO"/>
        </w:rPr>
      </w:pPr>
      <w:r w:rsidRPr="009D556A">
        <w:rPr>
          <w:rFonts w:ascii="Calibri" w:hAnsi="Calibri" w:cs="Calibri"/>
          <w:szCs w:val="24"/>
          <w:lang w:eastAsia="nn-NO"/>
        </w:rPr>
        <w:t>I snitt var 17.000 brukarar innom Framtida.no kvar veke i 2018. Kvar månad har 60-90.000 brukarar vore innom nettstaden. Tidsbruken på Framtida.no per brukarøkt har i snitt auka med 30 prosent i 2018 samanlikna med 2017. Det gjev rekord i tidsbruk på nettstaden.</w:t>
      </w:r>
    </w:p>
    <w:p w:rsidR="009D556A" w:rsidRPr="009D556A" w:rsidRDefault="009D556A" w:rsidP="009D556A">
      <w:pPr>
        <w:spacing w:before="100" w:beforeAutospacing="1" w:after="100" w:afterAutospacing="1"/>
        <w:rPr>
          <w:rFonts w:ascii="Calibri" w:hAnsi="Calibri" w:cs="Calibri"/>
          <w:szCs w:val="24"/>
          <w:lang w:eastAsia="nn-NO"/>
        </w:rPr>
      </w:pPr>
      <w:r w:rsidRPr="009D556A">
        <w:rPr>
          <w:rFonts w:ascii="Calibri" w:hAnsi="Calibri" w:cs="Calibri"/>
          <w:szCs w:val="24"/>
          <w:lang w:eastAsia="nn-NO"/>
        </w:rPr>
        <w:t xml:space="preserve">Trafikken frå </w:t>
      </w:r>
      <w:proofErr w:type="spellStart"/>
      <w:r w:rsidRPr="009D556A">
        <w:rPr>
          <w:rFonts w:ascii="Calibri" w:hAnsi="Calibri" w:cs="Calibri"/>
          <w:szCs w:val="24"/>
          <w:lang w:eastAsia="nn-NO"/>
        </w:rPr>
        <w:t>Facebook</w:t>
      </w:r>
      <w:proofErr w:type="spellEnd"/>
      <w:r w:rsidRPr="009D556A">
        <w:rPr>
          <w:rFonts w:ascii="Calibri" w:hAnsi="Calibri" w:cs="Calibri"/>
          <w:szCs w:val="24"/>
          <w:lang w:eastAsia="nn-NO"/>
        </w:rPr>
        <w:t xml:space="preserve"> har gått ned etter at selskapet la om algoritmane sine i januar 2018, og det har difor ikkje vore så mange toppar som året før. Trafikken frå læringsplattformer som It´s </w:t>
      </w:r>
      <w:proofErr w:type="spellStart"/>
      <w:r w:rsidRPr="009D556A">
        <w:rPr>
          <w:rFonts w:ascii="Calibri" w:hAnsi="Calibri" w:cs="Calibri"/>
          <w:szCs w:val="24"/>
          <w:lang w:eastAsia="nn-NO"/>
        </w:rPr>
        <w:t>learning</w:t>
      </w:r>
      <w:proofErr w:type="spellEnd"/>
      <w:r w:rsidRPr="009D556A">
        <w:rPr>
          <w:rFonts w:ascii="Calibri" w:hAnsi="Calibri" w:cs="Calibri"/>
          <w:szCs w:val="24"/>
          <w:lang w:eastAsia="nn-NO"/>
        </w:rPr>
        <w:t xml:space="preserve">, </w:t>
      </w:r>
      <w:proofErr w:type="spellStart"/>
      <w:r w:rsidRPr="009D556A">
        <w:rPr>
          <w:rFonts w:ascii="Calibri" w:hAnsi="Calibri" w:cs="Calibri"/>
          <w:szCs w:val="24"/>
          <w:lang w:eastAsia="nn-NO"/>
        </w:rPr>
        <w:t>Fronter</w:t>
      </w:r>
      <w:proofErr w:type="spellEnd"/>
      <w:r w:rsidRPr="009D556A">
        <w:rPr>
          <w:rFonts w:ascii="Calibri" w:hAnsi="Calibri" w:cs="Calibri"/>
          <w:szCs w:val="24"/>
          <w:lang w:eastAsia="nn-NO"/>
        </w:rPr>
        <w:t xml:space="preserve"> og Google </w:t>
      </w:r>
      <w:proofErr w:type="spellStart"/>
      <w:r w:rsidRPr="009D556A">
        <w:rPr>
          <w:rFonts w:ascii="Calibri" w:hAnsi="Calibri" w:cs="Calibri"/>
          <w:szCs w:val="24"/>
          <w:lang w:eastAsia="nn-NO"/>
        </w:rPr>
        <w:t>Classroom</w:t>
      </w:r>
      <w:proofErr w:type="spellEnd"/>
      <w:r w:rsidRPr="009D556A">
        <w:rPr>
          <w:rFonts w:ascii="Calibri" w:hAnsi="Calibri" w:cs="Calibri"/>
          <w:szCs w:val="24"/>
          <w:lang w:eastAsia="nn-NO"/>
        </w:rPr>
        <w:t xml:space="preserve"> har mangedobla seg. Det viser at Framtida.no blir mykje brukt i skulen.</w:t>
      </w:r>
    </w:p>
    <w:p w:rsidR="009D556A" w:rsidRPr="009D556A" w:rsidRDefault="009D556A" w:rsidP="009D556A">
      <w:pPr>
        <w:spacing w:before="100" w:beforeAutospacing="1" w:after="100" w:afterAutospacing="1"/>
        <w:rPr>
          <w:rFonts w:ascii="Calibri" w:hAnsi="Calibri" w:cs="Calibri"/>
          <w:szCs w:val="24"/>
          <w:lang w:eastAsia="nn-NO"/>
        </w:rPr>
      </w:pPr>
      <w:r w:rsidRPr="009D556A">
        <w:rPr>
          <w:rFonts w:ascii="Calibri" w:hAnsi="Calibri" w:cs="Calibri"/>
          <w:szCs w:val="24"/>
          <w:lang w:eastAsia="nn-NO"/>
        </w:rPr>
        <w:t>I løpet av 2018 har Framtida.no publisert 1950 artiklar, kring 100 færre enn året før. Dette skuldast at redaksjonen har prioritert å laga fleire lengre artiklar, intervju og reportasjar. Dette viser òg igjen i at lesarane no brukar lengre tid per brukarøkt enn tidlegare.</w:t>
      </w:r>
    </w:p>
    <w:p w:rsidR="009D556A" w:rsidRPr="009D556A" w:rsidRDefault="009D556A" w:rsidP="009D556A">
      <w:pPr>
        <w:spacing w:before="100" w:beforeAutospacing="1" w:after="100" w:afterAutospacing="1"/>
        <w:rPr>
          <w:rFonts w:ascii="Calibri" w:hAnsi="Calibri" w:cs="Calibri"/>
          <w:szCs w:val="24"/>
          <w:lang w:eastAsia="nn-NO"/>
        </w:rPr>
      </w:pPr>
      <w:r w:rsidRPr="009D556A">
        <w:rPr>
          <w:rFonts w:ascii="Calibri" w:hAnsi="Calibri" w:cs="Calibri"/>
          <w:szCs w:val="24"/>
          <w:lang w:eastAsia="nn-NO"/>
        </w:rPr>
        <w:t xml:space="preserve">Sidan september 2010 har Framtida.no og </w:t>
      </w:r>
      <w:proofErr w:type="spellStart"/>
      <w:r w:rsidRPr="009D556A">
        <w:rPr>
          <w:rFonts w:ascii="Calibri" w:hAnsi="Calibri" w:cs="Calibri"/>
          <w:szCs w:val="24"/>
          <w:lang w:eastAsia="nn-NO"/>
        </w:rPr>
        <w:t>Magasinett</w:t>
      </w:r>
      <w:proofErr w:type="spellEnd"/>
      <w:r w:rsidRPr="009D556A">
        <w:rPr>
          <w:rFonts w:ascii="Calibri" w:hAnsi="Calibri" w:cs="Calibri"/>
          <w:szCs w:val="24"/>
          <w:lang w:eastAsia="nn-NO"/>
        </w:rPr>
        <w:t xml:space="preserve"> publisert over 17 300 artiklar. På nyåret i 2018 vart resten av arkivet til </w:t>
      </w:r>
      <w:proofErr w:type="spellStart"/>
      <w:r w:rsidRPr="009D556A">
        <w:rPr>
          <w:rFonts w:ascii="Calibri" w:hAnsi="Calibri" w:cs="Calibri"/>
          <w:szCs w:val="24"/>
          <w:lang w:eastAsia="nn-NO"/>
        </w:rPr>
        <w:t>Magasinett</w:t>
      </w:r>
      <w:proofErr w:type="spellEnd"/>
      <w:r w:rsidRPr="009D556A">
        <w:rPr>
          <w:rFonts w:ascii="Calibri" w:hAnsi="Calibri" w:cs="Calibri"/>
          <w:szCs w:val="24"/>
          <w:lang w:eastAsia="nn-NO"/>
        </w:rPr>
        <w:t xml:space="preserve"> inkludert i desse tala.</w:t>
      </w:r>
    </w:p>
    <w:p w:rsidR="009D556A" w:rsidRPr="009D556A" w:rsidRDefault="009D556A" w:rsidP="009D556A">
      <w:pPr>
        <w:spacing w:before="100" w:beforeAutospacing="1" w:after="100" w:afterAutospacing="1"/>
        <w:outlineLvl w:val="2"/>
        <w:rPr>
          <w:rFonts w:ascii="Calibri" w:hAnsi="Calibri" w:cs="Calibri"/>
          <w:b/>
          <w:bCs/>
          <w:szCs w:val="24"/>
          <w:lang w:eastAsia="nn-NO"/>
        </w:rPr>
      </w:pPr>
      <w:r w:rsidRPr="009D556A">
        <w:rPr>
          <w:rFonts w:ascii="Calibri" w:hAnsi="Calibri" w:cs="Calibri"/>
          <w:b/>
          <w:bCs/>
          <w:szCs w:val="24"/>
          <w:lang w:eastAsia="nn-NO"/>
        </w:rPr>
        <w:t>Journalistikk som blir lagt merke til</w:t>
      </w:r>
    </w:p>
    <w:p w:rsidR="009D556A" w:rsidRPr="009D556A" w:rsidRDefault="009D556A" w:rsidP="009D556A">
      <w:pPr>
        <w:spacing w:before="100" w:beforeAutospacing="1" w:after="100" w:afterAutospacing="1"/>
        <w:rPr>
          <w:rFonts w:ascii="Calibri" w:hAnsi="Calibri" w:cs="Calibri"/>
          <w:szCs w:val="24"/>
          <w:lang w:eastAsia="nn-NO"/>
        </w:rPr>
      </w:pPr>
      <w:r w:rsidRPr="009D556A">
        <w:rPr>
          <w:rFonts w:ascii="Calibri" w:hAnsi="Calibri" w:cs="Calibri"/>
          <w:szCs w:val="24"/>
          <w:lang w:eastAsia="nn-NO"/>
        </w:rPr>
        <w:lastRenderedPageBreak/>
        <w:t xml:space="preserve">I løpet av året har Framtida.no fått omtale eller blitt sitert 182 gonger i papiraviser, ifølgje buyandread.com. Ifølgje Retriever er Framtida.no sitert eller omtalt i andre nyheitsmedium på nett og papir 252 gonger i 2018. ABC </w:t>
      </w:r>
      <w:proofErr w:type="spellStart"/>
      <w:r w:rsidRPr="009D556A">
        <w:rPr>
          <w:rFonts w:ascii="Calibri" w:hAnsi="Calibri" w:cs="Calibri"/>
          <w:szCs w:val="24"/>
          <w:lang w:eastAsia="nn-NO"/>
        </w:rPr>
        <w:t>Nyheter</w:t>
      </w:r>
      <w:proofErr w:type="spellEnd"/>
      <w:r w:rsidRPr="009D556A">
        <w:rPr>
          <w:rFonts w:ascii="Calibri" w:hAnsi="Calibri" w:cs="Calibri"/>
          <w:szCs w:val="24"/>
          <w:lang w:eastAsia="nn-NO"/>
        </w:rPr>
        <w:t xml:space="preserve"> har brukt 76 saker frå Framtida.no, noko som er ny rekord. Framtida.no har òg hatt </w:t>
      </w:r>
      <w:proofErr w:type="spellStart"/>
      <w:r w:rsidRPr="009D556A">
        <w:rPr>
          <w:rFonts w:ascii="Calibri" w:hAnsi="Calibri" w:cs="Calibri"/>
          <w:szCs w:val="24"/>
          <w:lang w:eastAsia="nn-NO"/>
        </w:rPr>
        <w:t>rekordmange</w:t>
      </w:r>
      <w:proofErr w:type="spellEnd"/>
      <w:r w:rsidRPr="009D556A">
        <w:rPr>
          <w:rFonts w:ascii="Calibri" w:hAnsi="Calibri" w:cs="Calibri"/>
          <w:szCs w:val="24"/>
          <w:lang w:eastAsia="nn-NO"/>
        </w:rPr>
        <w:t xml:space="preserve"> saker på SOL.no, og dei fleste riksavisene har sitert fleire saker frå tenesta.</w:t>
      </w:r>
    </w:p>
    <w:p w:rsidR="009D556A" w:rsidRPr="009D556A" w:rsidRDefault="009D556A" w:rsidP="009D556A">
      <w:pPr>
        <w:spacing w:before="100" w:beforeAutospacing="1" w:after="100" w:afterAutospacing="1"/>
        <w:rPr>
          <w:rFonts w:ascii="Calibri" w:hAnsi="Calibri" w:cs="Calibri"/>
          <w:szCs w:val="24"/>
          <w:lang w:eastAsia="nn-NO"/>
        </w:rPr>
      </w:pPr>
      <w:r w:rsidRPr="009D556A">
        <w:rPr>
          <w:rFonts w:ascii="Calibri" w:hAnsi="Calibri" w:cs="Calibri"/>
          <w:szCs w:val="24"/>
          <w:lang w:eastAsia="nn-NO"/>
        </w:rPr>
        <w:t xml:space="preserve">Sakene til Framtida.no om song på veg ut av skulen (i 2017) fekk </w:t>
      </w:r>
      <w:hyperlink r:id="rId6" w:history="1">
        <w:r w:rsidRPr="009D556A">
          <w:rPr>
            <w:rFonts w:ascii="Calibri" w:hAnsi="Calibri" w:cs="Calibri"/>
            <w:szCs w:val="24"/>
            <w:lang w:eastAsia="nn-NO"/>
          </w:rPr>
          <w:t>heiderleg omtale i kåringa av dei beste nyheitssakene i Haugesund journalistlag</w:t>
        </w:r>
      </w:hyperlink>
      <w:r w:rsidRPr="009D556A">
        <w:rPr>
          <w:rFonts w:ascii="Calibri" w:hAnsi="Calibri" w:cs="Calibri"/>
          <w:szCs w:val="24"/>
          <w:lang w:eastAsia="nn-NO"/>
        </w:rPr>
        <w:t xml:space="preserve"> på Vinterkonferansen 2018. Og i mars fekk </w:t>
      </w:r>
      <w:hyperlink r:id="rId7" w:history="1">
        <w:r w:rsidRPr="009D556A">
          <w:rPr>
            <w:rFonts w:ascii="Calibri" w:hAnsi="Calibri" w:cs="Calibri"/>
            <w:szCs w:val="24"/>
            <w:lang w:eastAsia="nn-NO"/>
          </w:rPr>
          <w:t>Framtida.no Målprisen av Hordaland Mållag</w:t>
        </w:r>
      </w:hyperlink>
      <w:r w:rsidRPr="009D556A">
        <w:rPr>
          <w:rFonts w:ascii="Calibri" w:hAnsi="Calibri" w:cs="Calibri"/>
          <w:szCs w:val="24"/>
          <w:lang w:eastAsia="nn-NO"/>
        </w:rPr>
        <w:t>.</w:t>
      </w:r>
    </w:p>
    <w:p w:rsidR="009D556A" w:rsidRPr="009D556A" w:rsidRDefault="009D556A" w:rsidP="009D556A">
      <w:pPr>
        <w:spacing w:before="100" w:beforeAutospacing="1" w:after="100" w:afterAutospacing="1"/>
        <w:outlineLvl w:val="2"/>
        <w:rPr>
          <w:rFonts w:ascii="Calibri" w:hAnsi="Calibri" w:cs="Calibri"/>
          <w:b/>
          <w:bCs/>
          <w:szCs w:val="24"/>
          <w:lang w:eastAsia="nn-NO"/>
        </w:rPr>
      </w:pPr>
      <w:r w:rsidRPr="009D556A">
        <w:rPr>
          <w:rFonts w:ascii="Calibri" w:hAnsi="Calibri" w:cs="Calibri"/>
          <w:b/>
          <w:bCs/>
          <w:szCs w:val="24"/>
          <w:lang w:eastAsia="nn-NO"/>
        </w:rPr>
        <w:t>Jordbær-republikken</w:t>
      </w:r>
    </w:p>
    <w:p w:rsidR="009D556A" w:rsidRPr="009D556A" w:rsidRDefault="009D556A" w:rsidP="009D556A">
      <w:pPr>
        <w:spacing w:before="100" w:beforeAutospacing="1" w:after="100" w:afterAutospacing="1"/>
        <w:rPr>
          <w:rFonts w:ascii="Calibri" w:hAnsi="Calibri" w:cs="Calibri"/>
          <w:szCs w:val="24"/>
          <w:lang w:eastAsia="nn-NO"/>
        </w:rPr>
      </w:pPr>
      <w:r w:rsidRPr="009D556A">
        <w:rPr>
          <w:rFonts w:ascii="Calibri" w:hAnsi="Calibri" w:cs="Calibri"/>
          <w:szCs w:val="24"/>
          <w:lang w:eastAsia="nn-NO"/>
        </w:rPr>
        <w:t xml:space="preserve">Journalist Ragnhild Sofie </w:t>
      </w:r>
      <w:proofErr w:type="spellStart"/>
      <w:r w:rsidRPr="009D556A">
        <w:rPr>
          <w:rFonts w:ascii="Calibri" w:hAnsi="Calibri" w:cs="Calibri"/>
          <w:szCs w:val="24"/>
          <w:lang w:eastAsia="nn-NO"/>
        </w:rPr>
        <w:t>Selstø</w:t>
      </w:r>
      <w:proofErr w:type="spellEnd"/>
      <w:r w:rsidRPr="009D556A">
        <w:rPr>
          <w:rFonts w:ascii="Calibri" w:hAnsi="Calibri" w:cs="Calibri"/>
          <w:szCs w:val="24"/>
          <w:lang w:eastAsia="nn-NO"/>
        </w:rPr>
        <w:t xml:space="preserve"> frå Framtida.no og fotograf Amanda O. Berg frå Universitas var frå 20. januar eit par veker i Taipei for å jobba med eit prosjekt om den såkalla </w:t>
      </w:r>
      <w:r w:rsidRPr="009D556A">
        <w:rPr>
          <w:rFonts w:ascii="Calibri" w:hAnsi="Calibri" w:cs="Calibri"/>
          <w:i/>
          <w:iCs/>
          <w:szCs w:val="24"/>
          <w:lang w:eastAsia="nn-NO"/>
        </w:rPr>
        <w:t>jordbærgenerasjonen</w:t>
      </w:r>
      <w:r w:rsidRPr="009D556A">
        <w:rPr>
          <w:rFonts w:ascii="Calibri" w:hAnsi="Calibri" w:cs="Calibri"/>
          <w:szCs w:val="24"/>
          <w:lang w:eastAsia="nn-NO"/>
        </w:rPr>
        <w:t xml:space="preserve">. Uttrykket vert ofte brukt om dagens unge i Taiwan, og spelar på at dei manglar politisk engasjement og styrke. Men mykjer tyder på at dette ikkje stemmer. Det finst mange politiske ungdomsrørsler og utbrytarar på øya. Det er desse historiene Framtida.no har forsøkt å fortelja. Prosjektet var støtta av Fritt Ord. Fleire av artiklane vart i tillegg presentert i eit </w:t>
      </w:r>
      <w:proofErr w:type="spellStart"/>
      <w:r w:rsidRPr="009D556A">
        <w:rPr>
          <w:rFonts w:ascii="Calibri" w:hAnsi="Calibri" w:cs="Calibri"/>
          <w:szCs w:val="24"/>
          <w:lang w:eastAsia="nn-NO"/>
        </w:rPr>
        <w:t>bilag</w:t>
      </w:r>
      <w:proofErr w:type="spellEnd"/>
      <w:r w:rsidRPr="009D556A">
        <w:rPr>
          <w:rFonts w:ascii="Calibri" w:hAnsi="Calibri" w:cs="Calibri"/>
          <w:szCs w:val="24"/>
          <w:lang w:eastAsia="nn-NO"/>
        </w:rPr>
        <w:t xml:space="preserve"> til papirutgåva av Universitas og dei vart òg brukte på ABCNyheter.no.</w:t>
      </w:r>
    </w:p>
    <w:p w:rsidR="009D556A" w:rsidRPr="009D556A" w:rsidRDefault="009D556A" w:rsidP="009D556A">
      <w:pPr>
        <w:spacing w:before="100" w:beforeAutospacing="1" w:after="100" w:afterAutospacing="1"/>
        <w:outlineLvl w:val="2"/>
        <w:rPr>
          <w:rFonts w:ascii="Calibri" w:hAnsi="Calibri" w:cs="Calibri"/>
          <w:b/>
          <w:bCs/>
          <w:szCs w:val="24"/>
          <w:lang w:eastAsia="nn-NO"/>
        </w:rPr>
      </w:pPr>
      <w:r w:rsidRPr="009D556A">
        <w:rPr>
          <w:rFonts w:ascii="Calibri" w:hAnsi="Calibri" w:cs="Calibri"/>
          <w:b/>
          <w:bCs/>
          <w:szCs w:val="24"/>
          <w:lang w:eastAsia="nn-NO"/>
        </w:rPr>
        <w:t>Debattprosjekt, journalistkurs, bokbad og arrangement</w:t>
      </w:r>
    </w:p>
    <w:p w:rsidR="009D556A" w:rsidRPr="009D556A" w:rsidRDefault="009D556A" w:rsidP="009D556A">
      <w:pPr>
        <w:spacing w:before="100" w:beforeAutospacing="1" w:after="100" w:afterAutospacing="1"/>
        <w:rPr>
          <w:rFonts w:ascii="Calibri" w:hAnsi="Calibri" w:cs="Calibri"/>
          <w:szCs w:val="24"/>
          <w:lang w:eastAsia="nn-NO"/>
        </w:rPr>
      </w:pPr>
      <w:r w:rsidRPr="009D556A">
        <w:rPr>
          <w:rFonts w:ascii="Calibri" w:hAnsi="Calibri" w:cs="Calibri"/>
          <w:szCs w:val="24"/>
          <w:lang w:eastAsia="nn-NO"/>
        </w:rPr>
        <w:t>Framtida.no har vore med på å arrangera debattkurs for Hardanger Ungdomsråd og for skuleklassar i fleire kommunar. Debattmodellen Framtida.no brukar har blitt ein modell som fleire ønskjer å kopiera, og Framtida planlegg fleire debattkurs og debattar i åra som kjem.</w:t>
      </w:r>
    </w:p>
    <w:p w:rsidR="009D556A" w:rsidRPr="009D556A" w:rsidRDefault="009D556A" w:rsidP="009D556A">
      <w:pPr>
        <w:spacing w:before="100" w:beforeAutospacing="1" w:after="100" w:afterAutospacing="1"/>
        <w:rPr>
          <w:rFonts w:ascii="Calibri" w:hAnsi="Calibri" w:cs="Calibri"/>
          <w:szCs w:val="24"/>
          <w:lang w:eastAsia="nn-NO"/>
        </w:rPr>
      </w:pPr>
      <w:r w:rsidRPr="009D556A">
        <w:rPr>
          <w:rFonts w:ascii="Calibri" w:hAnsi="Calibri" w:cs="Calibri"/>
          <w:szCs w:val="24"/>
          <w:lang w:eastAsia="nn-NO"/>
        </w:rPr>
        <w:t>Andre tiltak:</w:t>
      </w:r>
    </w:p>
    <w:p w:rsidR="009D556A" w:rsidRPr="009D556A" w:rsidRDefault="009D556A" w:rsidP="009D556A">
      <w:pPr>
        <w:numPr>
          <w:ilvl w:val="0"/>
          <w:numId w:val="9"/>
        </w:numPr>
        <w:spacing w:before="100" w:beforeAutospacing="1" w:after="100" w:afterAutospacing="1" w:line="276" w:lineRule="auto"/>
        <w:rPr>
          <w:rFonts w:ascii="Calibri" w:hAnsi="Calibri" w:cs="Calibri"/>
          <w:szCs w:val="24"/>
          <w:lang w:eastAsia="nn-NO"/>
        </w:rPr>
      </w:pPr>
      <w:r w:rsidRPr="009D556A">
        <w:rPr>
          <w:rFonts w:ascii="Calibri" w:hAnsi="Calibri" w:cs="Calibri"/>
          <w:szCs w:val="24"/>
          <w:lang w:eastAsia="nn-NO"/>
        </w:rPr>
        <w:t xml:space="preserve">samarbeid med </w:t>
      </w:r>
      <w:proofErr w:type="spellStart"/>
      <w:r w:rsidRPr="009D556A">
        <w:rPr>
          <w:rFonts w:ascii="Calibri" w:hAnsi="Calibri" w:cs="Calibri"/>
          <w:szCs w:val="24"/>
          <w:lang w:eastAsia="nn-NO"/>
        </w:rPr>
        <w:t>Falturiltu</w:t>
      </w:r>
      <w:proofErr w:type="spellEnd"/>
      <w:r w:rsidRPr="009D556A">
        <w:rPr>
          <w:rFonts w:ascii="Calibri" w:hAnsi="Calibri" w:cs="Calibri"/>
          <w:szCs w:val="24"/>
          <w:lang w:eastAsia="nn-NO"/>
        </w:rPr>
        <w:t xml:space="preserve"> om å arrangera </w:t>
      </w:r>
      <w:proofErr w:type="spellStart"/>
      <w:r w:rsidRPr="009D556A">
        <w:rPr>
          <w:rFonts w:ascii="Calibri" w:hAnsi="Calibri" w:cs="Calibri"/>
          <w:szCs w:val="24"/>
          <w:lang w:eastAsia="nn-NO"/>
        </w:rPr>
        <w:t>Falturiltuseminaret</w:t>
      </w:r>
      <w:proofErr w:type="spellEnd"/>
    </w:p>
    <w:p w:rsidR="009D556A" w:rsidRPr="009D556A" w:rsidRDefault="009D556A" w:rsidP="009D556A">
      <w:pPr>
        <w:numPr>
          <w:ilvl w:val="0"/>
          <w:numId w:val="9"/>
        </w:numPr>
        <w:spacing w:before="100" w:beforeAutospacing="1" w:after="100" w:afterAutospacing="1" w:line="276" w:lineRule="auto"/>
        <w:rPr>
          <w:rFonts w:ascii="Calibri" w:hAnsi="Calibri" w:cs="Calibri"/>
          <w:szCs w:val="24"/>
          <w:lang w:eastAsia="nn-NO"/>
        </w:rPr>
      </w:pPr>
      <w:r w:rsidRPr="009D556A">
        <w:rPr>
          <w:rFonts w:ascii="Calibri" w:hAnsi="Calibri" w:cs="Calibri"/>
          <w:szCs w:val="24"/>
          <w:lang w:eastAsia="nn-NO"/>
        </w:rPr>
        <w:t>kursa ungdommar på Bømlo og Stord i bokbad og bokmeldingar (prosjekt Ung kritikk)</w:t>
      </w:r>
    </w:p>
    <w:p w:rsidR="009D556A" w:rsidRPr="009D556A" w:rsidRDefault="009D556A" w:rsidP="009D556A">
      <w:pPr>
        <w:numPr>
          <w:ilvl w:val="0"/>
          <w:numId w:val="9"/>
        </w:numPr>
        <w:spacing w:before="100" w:beforeAutospacing="1" w:after="100" w:afterAutospacing="1" w:line="276" w:lineRule="auto"/>
        <w:rPr>
          <w:rFonts w:ascii="Calibri" w:hAnsi="Calibri" w:cs="Calibri"/>
          <w:szCs w:val="24"/>
          <w:lang w:eastAsia="nn-NO"/>
        </w:rPr>
      </w:pPr>
      <w:proofErr w:type="spellStart"/>
      <w:r w:rsidRPr="009D556A">
        <w:rPr>
          <w:rFonts w:ascii="Calibri" w:hAnsi="Calibri" w:cs="Calibri"/>
          <w:szCs w:val="24"/>
          <w:lang w:eastAsia="nn-NO"/>
        </w:rPr>
        <w:t>medarrangør</w:t>
      </w:r>
      <w:proofErr w:type="spellEnd"/>
      <w:r w:rsidRPr="009D556A">
        <w:rPr>
          <w:rFonts w:ascii="Calibri" w:hAnsi="Calibri" w:cs="Calibri"/>
          <w:szCs w:val="24"/>
          <w:lang w:eastAsia="nn-NO"/>
        </w:rPr>
        <w:t xml:space="preserve"> av klimafestival, med fleire arrangement på Stord i januar og februar 2018</w:t>
      </w:r>
    </w:p>
    <w:p w:rsidR="009D556A" w:rsidRPr="009D556A" w:rsidRDefault="009D556A" w:rsidP="009D556A">
      <w:pPr>
        <w:numPr>
          <w:ilvl w:val="0"/>
          <w:numId w:val="9"/>
        </w:numPr>
        <w:spacing w:before="100" w:beforeAutospacing="1" w:after="100" w:afterAutospacing="1" w:line="276" w:lineRule="auto"/>
        <w:rPr>
          <w:rFonts w:ascii="Calibri" w:hAnsi="Calibri" w:cs="Calibri"/>
          <w:szCs w:val="24"/>
          <w:lang w:eastAsia="nn-NO"/>
        </w:rPr>
      </w:pPr>
      <w:r w:rsidRPr="009D556A">
        <w:rPr>
          <w:rFonts w:ascii="Calibri" w:hAnsi="Calibri" w:cs="Calibri"/>
          <w:szCs w:val="24"/>
          <w:lang w:eastAsia="nn-NO"/>
        </w:rPr>
        <w:t>journalistikkurs for kring 1000 elevar frå barneskule til ungdomsskule</w:t>
      </w:r>
    </w:p>
    <w:p w:rsidR="009D556A" w:rsidRPr="009D556A" w:rsidRDefault="009D556A" w:rsidP="009D556A">
      <w:pPr>
        <w:spacing w:before="100" w:beforeAutospacing="1" w:after="100" w:afterAutospacing="1"/>
        <w:rPr>
          <w:rFonts w:ascii="Calibri" w:hAnsi="Calibri" w:cs="Calibri"/>
          <w:szCs w:val="24"/>
          <w:lang w:eastAsia="nn-NO"/>
        </w:rPr>
      </w:pPr>
      <w:r w:rsidRPr="009D556A">
        <w:rPr>
          <w:rFonts w:ascii="Calibri" w:hAnsi="Calibri" w:cs="Calibri"/>
          <w:szCs w:val="24"/>
          <w:lang w:eastAsia="nn-NO"/>
        </w:rPr>
        <w:t xml:space="preserve">Både Sparebanken Vest og Kulturrådet har vore med på å støtta desse </w:t>
      </w:r>
      <w:proofErr w:type="spellStart"/>
      <w:r w:rsidRPr="009D556A">
        <w:rPr>
          <w:rFonts w:ascii="Calibri" w:hAnsi="Calibri" w:cs="Calibri"/>
          <w:szCs w:val="24"/>
          <w:lang w:eastAsia="nn-NO"/>
        </w:rPr>
        <w:t>kursturnéane</w:t>
      </w:r>
      <w:proofErr w:type="spellEnd"/>
      <w:r w:rsidRPr="009D556A">
        <w:rPr>
          <w:rFonts w:ascii="Calibri" w:hAnsi="Calibri" w:cs="Calibri"/>
          <w:szCs w:val="24"/>
          <w:lang w:eastAsia="nn-NO"/>
        </w:rPr>
        <w:t>. Godt skrivne bokmeldingar og artiklar har blitt publisert på Framtida.no og Framtidajunior.no.</w:t>
      </w:r>
    </w:p>
    <w:p w:rsidR="009D556A" w:rsidRPr="009D556A" w:rsidRDefault="009D556A" w:rsidP="009D556A">
      <w:pPr>
        <w:rPr>
          <w:szCs w:val="24"/>
          <w:lang w:eastAsia="nn-NO"/>
        </w:rPr>
      </w:pPr>
      <w:r w:rsidRPr="009D556A">
        <w:rPr>
          <w:szCs w:val="24"/>
          <w:lang w:eastAsia="nn-NO"/>
        </w:rPr>
        <w:t xml:space="preserve"> </w:t>
      </w:r>
    </w:p>
    <w:p w:rsidR="009D556A" w:rsidRPr="009D556A" w:rsidRDefault="009D556A" w:rsidP="009D556A">
      <w:pPr>
        <w:spacing w:before="100" w:beforeAutospacing="1" w:after="100" w:afterAutospacing="1"/>
        <w:outlineLvl w:val="2"/>
        <w:rPr>
          <w:rFonts w:ascii="Calibri" w:hAnsi="Calibri" w:cs="Calibri"/>
          <w:b/>
          <w:bCs/>
          <w:szCs w:val="24"/>
          <w:lang w:eastAsia="nn-NO"/>
        </w:rPr>
      </w:pPr>
      <w:r w:rsidRPr="009D556A">
        <w:rPr>
          <w:rFonts w:ascii="Calibri" w:hAnsi="Calibri" w:cs="Calibri"/>
          <w:b/>
          <w:bCs/>
          <w:szCs w:val="24"/>
          <w:lang w:eastAsia="nn-NO"/>
        </w:rPr>
        <w:t>Skrivekonkurransar</w:t>
      </w:r>
    </w:p>
    <w:p w:rsidR="009D556A" w:rsidRPr="009D556A" w:rsidRDefault="009D556A" w:rsidP="009D556A">
      <w:pPr>
        <w:spacing w:before="100" w:beforeAutospacing="1" w:after="100" w:afterAutospacing="1"/>
        <w:rPr>
          <w:rFonts w:ascii="Calibri" w:hAnsi="Calibri" w:cs="Calibri"/>
          <w:szCs w:val="24"/>
          <w:lang w:eastAsia="nn-NO"/>
        </w:rPr>
      </w:pPr>
      <w:proofErr w:type="spellStart"/>
      <w:r w:rsidRPr="009D556A">
        <w:rPr>
          <w:rFonts w:ascii="Calibri" w:hAnsi="Calibri" w:cs="Calibri"/>
          <w:szCs w:val="24"/>
          <w:lang w:eastAsia="nn-NO"/>
        </w:rPr>
        <w:t>Magasinett</w:t>
      </w:r>
      <w:proofErr w:type="spellEnd"/>
      <w:r w:rsidRPr="009D556A">
        <w:rPr>
          <w:rFonts w:ascii="Calibri" w:hAnsi="Calibri" w:cs="Calibri"/>
          <w:szCs w:val="24"/>
          <w:lang w:eastAsia="nn-NO"/>
        </w:rPr>
        <w:t xml:space="preserve"> og Framtida.no har samarbeidd om fleire skrivekonkurransar i meldingsåra, mellom anna med tema som </w:t>
      </w:r>
      <w:hyperlink r:id="rId8" w:history="1">
        <w:r w:rsidRPr="009D556A">
          <w:rPr>
            <w:rFonts w:ascii="Calibri" w:hAnsi="Calibri" w:cs="Calibri"/>
            <w:szCs w:val="24"/>
            <w:lang w:eastAsia="nn-NO"/>
          </w:rPr>
          <w:t>skulen</w:t>
        </w:r>
      </w:hyperlink>
      <w:r w:rsidRPr="009D556A">
        <w:rPr>
          <w:rFonts w:ascii="Calibri" w:hAnsi="Calibri" w:cs="Calibri"/>
          <w:szCs w:val="24"/>
          <w:lang w:eastAsia="nn-NO"/>
        </w:rPr>
        <w:t xml:space="preserve"> si framtid, og </w:t>
      </w:r>
      <w:hyperlink r:id="rId9" w:history="1">
        <w:r w:rsidRPr="009D556A">
          <w:rPr>
            <w:rFonts w:ascii="Calibri" w:hAnsi="Calibri" w:cs="Calibri"/>
            <w:szCs w:val="24"/>
            <w:lang w:eastAsia="nn-NO"/>
          </w:rPr>
          <w:t>ein om song</w:t>
        </w:r>
      </w:hyperlink>
      <w:r w:rsidRPr="009D556A">
        <w:rPr>
          <w:rFonts w:ascii="Calibri" w:hAnsi="Calibri" w:cs="Calibri"/>
          <w:szCs w:val="24"/>
          <w:lang w:eastAsia="nn-NO"/>
        </w:rPr>
        <w:t xml:space="preserve">. Til desse kom det inn over 300 bidrag. Ein av skrivekonkurransane vart arrangert i samarbeid med </w:t>
      </w:r>
      <w:proofErr w:type="spellStart"/>
      <w:r w:rsidRPr="009D556A">
        <w:rPr>
          <w:rFonts w:ascii="Calibri" w:hAnsi="Calibri" w:cs="Calibri"/>
          <w:szCs w:val="24"/>
          <w:lang w:eastAsia="nn-NO"/>
        </w:rPr>
        <w:t>Foreningen</w:t>
      </w:r>
      <w:proofErr w:type="spellEnd"/>
      <w:r w:rsidRPr="009D556A">
        <w:rPr>
          <w:rFonts w:ascii="Calibri" w:hAnsi="Calibri" w:cs="Calibri"/>
          <w:szCs w:val="24"/>
          <w:lang w:eastAsia="nn-NO"/>
        </w:rPr>
        <w:t xml:space="preserve"> les!, og dette  samarbeidet går vidare i 2019. Den førebels siste skrivekonkurransen hadde klima som tema.</w:t>
      </w:r>
    </w:p>
    <w:p w:rsidR="009D556A" w:rsidRPr="009D556A" w:rsidRDefault="009D556A" w:rsidP="009D556A">
      <w:pPr>
        <w:spacing w:before="100" w:beforeAutospacing="1" w:after="100" w:afterAutospacing="1"/>
        <w:outlineLvl w:val="2"/>
        <w:rPr>
          <w:rFonts w:ascii="Calibri" w:hAnsi="Calibri" w:cs="Calibri"/>
          <w:b/>
          <w:bCs/>
          <w:sz w:val="27"/>
          <w:szCs w:val="27"/>
          <w:lang w:eastAsia="nn-NO"/>
        </w:rPr>
      </w:pPr>
      <w:r w:rsidRPr="009D556A">
        <w:rPr>
          <w:rFonts w:ascii="Calibri" w:hAnsi="Calibri" w:cs="Calibri"/>
          <w:b/>
          <w:bCs/>
          <w:sz w:val="27"/>
          <w:szCs w:val="27"/>
          <w:lang w:eastAsia="nn-NO"/>
        </w:rPr>
        <w:lastRenderedPageBreak/>
        <w:t>Framtidajunior.no</w:t>
      </w:r>
    </w:p>
    <w:p w:rsidR="009D556A" w:rsidRPr="009D556A" w:rsidRDefault="009D556A" w:rsidP="009D556A">
      <w:pPr>
        <w:spacing w:before="100" w:beforeAutospacing="1" w:after="100" w:afterAutospacing="1"/>
        <w:rPr>
          <w:rFonts w:ascii="Calibri" w:hAnsi="Calibri" w:cs="Calibri"/>
          <w:szCs w:val="24"/>
          <w:lang w:eastAsia="nn-NO"/>
        </w:rPr>
      </w:pPr>
      <w:r w:rsidRPr="009D556A">
        <w:rPr>
          <w:rFonts w:ascii="Calibri" w:hAnsi="Calibri" w:cs="Calibri"/>
          <w:szCs w:val="24"/>
          <w:lang w:eastAsia="nn-NO"/>
        </w:rPr>
        <w:t xml:space="preserve">Framtidajunior.no vart starta opp 17. oktober 2017. I 2018 var meir enn 70.000 brukarar innom Framtidajunior.no. Sidan </w:t>
      </w:r>
      <w:proofErr w:type="spellStart"/>
      <w:r w:rsidRPr="009D556A">
        <w:rPr>
          <w:rFonts w:ascii="Calibri" w:hAnsi="Calibri" w:cs="Calibri"/>
          <w:szCs w:val="24"/>
          <w:lang w:eastAsia="nn-NO"/>
        </w:rPr>
        <w:t>oppstarten</w:t>
      </w:r>
      <w:proofErr w:type="spellEnd"/>
      <w:r w:rsidRPr="009D556A">
        <w:rPr>
          <w:rFonts w:ascii="Calibri" w:hAnsi="Calibri" w:cs="Calibri"/>
          <w:szCs w:val="24"/>
          <w:lang w:eastAsia="nn-NO"/>
        </w:rPr>
        <w:t xml:space="preserve"> 17. oktober 2017 har 88.000 brukarar vore innom nettsidene.</w:t>
      </w:r>
    </w:p>
    <w:p w:rsidR="009D556A" w:rsidRPr="009D556A" w:rsidRDefault="009D556A" w:rsidP="009D556A">
      <w:pPr>
        <w:spacing w:before="100" w:beforeAutospacing="1" w:after="100" w:afterAutospacing="1"/>
        <w:rPr>
          <w:rFonts w:ascii="Calibri" w:hAnsi="Calibri" w:cs="Calibri"/>
          <w:szCs w:val="24"/>
          <w:lang w:eastAsia="nn-NO"/>
        </w:rPr>
      </w:pPr>
      <w:r w:rsidRPr="009D556A">
        <w:rPr>
          <w:rFonts w:ascii="Calibri" w:hAnsi="Calibri" w:cs="Calibri"/>
          <w:szCs w:val="24"/>
          <w:lang w:eastAsia="nn-NO"/>
        </w:rPr>
        <w:t>I ei spørjeundersøking i nynorske barneskular i januar 2018, sa 26 prosent av lærarane at dei alt då hadde brukt Framtidajunior.no i undervisinga. Nettstaden har sidan opplevd ein god auke i talet på brukarar, både i skuletida og i fritida.</w:t>
      </w:r>
    </w:p>
    <w:p w:rsidR="009D556A" w:rsidRPr="009D556A" w:rsidRDefault="009D556A" w:rsidP="009D556A">
      <w:pPr>
        <w:spacing w:before="100" w:beforeAutospacing="1" w:after="100" w:afterAutospacing="1"/>
        <w:rPr>
          <w:rFonts w:ascii="Calibri" w:hAnsi="Calibri" w:cs="Calibri"/>
          <w:szCs w:val="24"/>
          <w:lang w:eastAsia="nn-NO"/>
        </w:rPr>
      </w:pPr>
      <w:r w:rsidRPr="009D556A">
        <w:rPr>
          <w:rFonts w:ascii="Calibri" w:hAnsi="Calibri" w:cs="Calibri"/>
          <w:szCs w:val="24"/>
          <w:lang w:eastAsia="nn-NO"/>
        </w:rPr>
        <w:t xml:space="preserve">Framtida.no har samarbeidd med Nynorsksenteret og </w:t>
      </w:r>
      <w:proofErr w:type="spellStart"/>
      <w:r w:rsidRPr="009D556A">
        <w:rPr>
          <w:rFonts w:ascii="Calibri" w:hAnsi="Calibri" w:cs="Calibri"/>
          <w:szCs w:val="24"/>
          <w:lang w:eastAsia="nn-NO"/>
        </w:rPr>
        <w:t>Pirion</w:t>
      </w:r>
      <w:proofErr w:type="spellEnd"/>
      <w:r w:rsidRPr="009D556A">
        <w:rPr>
          <w:rFonts w:ascii="Calibri" w:hAnsi="Calibri" w:cs="Calibri"/>
          <w:szCs w:val="24"/>
          <w:lang w:eastAsia="nn-NO"/>
        </w:rPr>
        <w:t xml:space="preserve"> om å få utarbeidd eit pedagogisk opplegg knytt til nettsidene. I september 2018 vart såleis </w:t>
      </w:r>
      <w:hyperlink r:id="rId10" w:history="1">
        <w:r w:rsidRPr="009D556A">
          <w:rPr>
            <w:rFonts w:ascii="Calibri" w:hAnsi="Calibri" w:cs="Calibri"/>
            <w:szCs w:val="24"/>
            <w:lang w:eastAsia="nn-NO"/>
          </w:rPr>
          <w:t>lærarsidene til Framtidajunior.no</w:t>
        </w:r>
      </w:hyperlink>
      <w:r w:rsidRPr="009D556A">
        <w:rPr>
          <w:rFonts w:ascii="Calibri" w:hAnsi="Calibri" w:cs="Calibri"/>
          <w:szCs w:val="24"/>
          <w:lang w:eastAsia="nn-NO"/>
        </w:rPr>
        <w:t xml:space="preserve"> lansert. </w:t>
      </w:r>
    </w:p>
    <w:p w:rsidR="009D556A" w:rsidRPr="009D556A" w:rsidRDefault="009D556A" w:rsidP="009D556A">
      <w:pPr>
        <w:spacing w:before="100" w:beforeAutospacing="1" w:after="100" w:afterAutospacing="1"/>
        <w:rPr>
          <w:rFonts w:ascii="Calibri" w:hAnsi="Calibri" w:cs="Calibri"/>
          <w:szCs w:val="24"/>
          <w:lang w:eastAsia="nn-NO"/>
        </w:rPr>
      </w:pPr>
      <w:r w:rsidRPr="009D556A">
        <w:rPr>
          <w:rFonts w:ascii="Calibri" w:hAnsi="Calibri" w:cs="Calibri"/>
          <w:szCs w:val="24"/>
          <w:lang w:eastAsia="nn-NO"/>
        </w:rPr>
        <w:t xml:space="preserve">LNK arbeider for tida med å få til ei </w:t>
      </w:r>
      <w:proofErr w:type="spellStart"/>
      <w:r w:rsidRPr="009D556A">
        <w:rPr>
          <w:rFonts w:ascii="Calibri" w:hAnsi="Calibri" w:cs="Calibri"/>
          <w:szCs w:val="24"/>
          <w:lang w:eastAsia="nn-NO"/>
        </w:rPr>
        <w:t>fullfinansering</w:t>
      </w:r>
      <w:proofErr w:type="spellEnd"/>
      <w:r w:rsidRPr="009D556A">
        <w:rPr>
          <w:rFonts w:ascii="Calibri" w:hAnsi="Calibri" w:cs="Calibri"/>
          <w:szCs w:val="24"/>
          <w:lang w:eastAsia="nn-NO"/>
        </w:rPr>
        <w:t xml:space="preserve"> av Framtidajunior.no, men er enno ikkje i mål med dette arbeidet.</w:t>
      </w:r>
    </w:p>
    <w:p w:rsidR="009D556A" w:rsidRPr="009D556A" w:rsidRDefault="009D556A" w:rsidP="009D556A">
      <w:pPr>
        <w:spacing w:before="100" w:beforeAutospacing="1" w:after="100" w:afterAutospacing="1"/>
        <w:rPr>
          <w:rFonts w:ascii="Calibri" w:hAnsi="Calibri" w:cs="Calibri"/>
          <w:szCs w:val="24"/>
          <w:lang w:eastAsia="nn-NO"/>
        </w:rPr>
      </w:pPr>
      <w:r w:rsidRPr="009D556A">
        <w:rPr>
          <w:rFonts w:ascii="Calibri" w:hAnsi="Calibri" w:cs="Calibri"/>
          <w:szCs w:val="24"/>
          <w:lang w:eastAsia="nn-NO"/>
        </w:rPr>
        <w:t xml:space="preserve">Framtidajunior.no har gjennomført to </w:t>
      </w:r>
      <w:hyperlink r:id="rId11" w:history="1">
        <w:r w:rsidRPr="009D556A">
          <w:rPr>
            <w:rFonts w:ascii="Calibri" w:hAnsi="Calibri" w:cs="Calibri"/>
            <w:szCs w:val="24"/>
            <w:lang w:eastAsia="nn-NO"/>
          </w:rPr>
          <w:t>skrivekonkurransar</w:t>
        </w:r>
      </w:hyperlink>
      <w:r w:rsidRPr="009D556A">
        <w:rPr>
          <w:rFonts w:ascii="Calibri" w:hAnsi="Calibri" w:cs="Calibri"/>
          <w:szCs w:val="24"/>
          <w:lang w:eastAsia="nn-NO"/>
        </w:rPr>
        <w:t xml:space="preserve"> i 2018. Totalt kom det inn over 450 tekstar frå barn over heile landet. Dei beste tekstane er publiserte på </w:t>
      </w:r>
      <w:hyperlink r:id="rId12" w:history="1">
        <w:r w:rsidRPr="009D556A">
          <w:rPr>
            <w:rFonts w:ascii="Calibri" w:hAnsi="Calibri" w:cs="Calibri"/>
            <w:szCs w:val="24"/>
            <w:lang w:eastAsia="nn-NO"/>
          </w:rPr>
          <w:t>meiningar-sidene</w:t>
        </w:r>
      </w:hyperlink>
      <w:r w:rsidRPr="009D556A">
        <w:rPr>
          <w:rFonts w:ascii="Calibri" w:hAnsi="Calibri" w:cs="Calibri"/>
          <w:szCs w:val="24"/>
          <w:lang w:eastAsia="nn-NO"/>
        </w:rPr>
        <w:t xml:space="preserve"> til Framtidajunior.no.</w:t>
      </w:r>
    </w:p>
    <w:p w:rsidR="009D556A" w:rsidRPr="009D556A" w:rsidRDefault="009D556A" w:rsidP="009D556A">
      <w:pPr>
        <w:spacing w:before="100" w:beforeAutospacing="1" w:after="100" w:afterAutospacing="1"/>
        <w:outlineLvl w:val="2"/>
        <w:rPr>
          <w:rFonts w:ascii="Calibri" w:hAnsi="Calibri" w:cs="Calibri"/>
          <w:b/>
          <w:bCs/>
          <w:szCs w:val="24"/>
          <w:lang w:eastAsia="nn-NO"/>
        </w:rPr>
      </w:pPr>
      <w:r w:rsidRPr="009D556A">
        <w:rPr>
          <w:rFonts w:ascii="Calibri" w:hAnsi="Calibri" w:cs="Calibri"/>
          <w:b/>
          <w:bCs/>
          <w:szCs w:val="24"/>
          <w:lang w:eastAsia="nn-NO"/>
        </w:rPr>
        <w:t>Framtida Junior – papiravis</w:t>
      </w:r>
    </w:p>
    <w:p w:rsidR="009D556A" w:rsidRPr="009D556A" w:rsidRDefault="009D556A" w:rsidP="009D556A">
      <w:pPr>
        <w:spacing w:before="100" w:beforeAutospacing="1" w:after="100" w:afterAutospacing="1"/>
        <w:rPr>
          <w:rFonts w:ascii="Calibri" w:hAnsi="Calibri" w:cs="Calibri"/>
          <w:szCs w:val="24"/>
          <w:lang w:eastAsia="nn-NO"/>
        </w:rPr>
      </w:pPr>
      <w:r w:rsidRPr="009D556A">
        <w:rPr>
          <w:rFonts w:ascii="Calibri" w:hAnsi="Calibri" w:cs="Calibri"/>
          <w:szCs w:val="24"/>
          <w:lang w:eastAsia="nn-NO"/>
        </w:rPr>
        <w:t xml:space="preserve">LNK driv papiravisa Framtida Junior saman med Hallingdølen, Hordaland, Os og </w:t>
      </w:r>
      <w:proofErr w:type="spellStart"/>
      <w:r w:rsidRPr="009D556A">
        <w:rPr>
          <w:rFonts w:ascii="Calibri" w:hAnsi="Calibri" w:cs="Calibri"/>
          <w:szCs w:val="24"/>
          <w:lang w:eastAsia="nn-NO"/>
        </w:rPr>
        <w:t>Fusaposten</w:t>
      </w:r>
      <w:proofErr w:type="spellEnd"/>
      <w:r w:rsidRPr="009D556A">
        <w:rPr>
          <w:rFonts w:ascii="Calibri" w:hAnsi="Calibri" w:cs="Calibri"/>
          <w:szCs w:val="24"/>
          <w:lang w:eastAsia="nn-NO"/>
        </w:rPr>
        <w:t>, Sogn Avis, Sunnhordland og ABC Startsiden. Avisa kjem kvar 14. dag til abonnentar over heile landet. Målet er at inntektene frå abonnementsal skal gi eit bidrag til meir journalistikk på nynorsk for barn. Avisene er viktige medspelarar, både når det gjeld marknadsføring og produksjon av nesten halvparten av innhaldet i papiravisa.</w:t>
      </w:r>
    </w:p>
    <w:p w:rsidR="009D556A" w:rsidRPr="009D556A" w:rsidRDefault="009D556A" w:rsidP="009D556A">
      <w:pPr>
        <w:spacing w:before="100" w:beforeAutospacing="1" w:after="100" w:afterAutospacing="1"/>
        <w:rPr>
          <w:rFonts w:ascii="Calibri" w:hAnsi="Calibri" w:cs="Calibri"/>
          <w:szCs w:val="24"/>
          <w:lang w:eastAsia="nn-NO"/>
        </w:rPr>
      </w:pPr>
      <w:r w:rsidRPr="009D556A">
        <w:rPr>
          <w:rFonts w:ascii="Calibri" w:hAnsi="Calibri" w:cs="Calibri"/>
          <w:szCs w:val="24"/>
          <w:lang w:eastAsia="nn-NO"/>
        </w:rPr>
        <w:t>Talet på abonnentar er aukande, men likevel eit godt stykke frå å kunna finansiera eit fullt journalistisk årsverk. Mesteparten av inntektene går no til trykking, distribusjon og grafisk arbeid.</w:t>
      </w:r>
    </w:p>
    <w:p w:rsidR="009D556A" w:rsidRPr="009D556A" w:rsidRDefault="009D556A" w:rsidP="009D556A">
      <w:pPr>
        <w:spacing w:before="100" w:beforeAutospacing="1" w:after="100" w:afterAutospacing="1"/>
        <w:rPr>
          <w:rFonts w:ascii="Calibri" w:hAnsi="Calibri" w:cs="Calibri"/>
          <w:szCs w:val="24"/>
          <w:lang w:eastAsia="nn-NO"/>
        </w:rPr>
      </w:pPr>
      <w:r w:rsidRPr="009D556A">
        <w:rPr>
          <w:rFonts w:ascii="Calibri" w:hAnsi="Calibri" w:cs="Calibri"/>
          <w:szCs w:val="24"/>
          <w:lang w:eastAsia="nn-NO"/>
        </w:rPr>
        <w:t>I den nasjonale avisveka 2018 vart det sendt ut over 10.000 utgåver av Framtida Junior til sjetteklassingar over heile landet, i samarbeid med Mediekompasset. Lokale mållag og LNK finansierte utsendinga.</w:t>
      </w:r>
    </w:p>
    <w:p w:rsidR="009D556A" w:rsidRPr="009D556A" w:rsidRDefault="009D556A" w:rsidP="009D556A">
      <w:pPr>
        <w:spacing w:before="100" w:beforeAutospacing="1" w:after="100" w:afterAutospacing="1"/>
        <w:outlineLvl w:val="2"/>
        <w:rPr>
          <w:rFonts w:ascii="Calibri" w:hAnsi="Calibri" w:cs="Calibri"/>
          <w:b/>
          <w:bCs/>
          <w:szCs w:val="24"/>
          <w:lang w:eastAsia="nn-NO"/>
        </w:rPr>
      </w:pPr>
      <w:r w:rsidRPr="009D556A">
        <w:rPr>
          <w:rFonts w:ascii="Calibri" w:hAnsi="Calibri" w:cs="Calibri"/>
          <w:b/>
          <w:bCs/>
          <w:szCs w:val="24"/>
          <w:lang w:eastAsia="nn-NO"/>
        </w:rPr>
        <w:t>Gode samarbeidspartnarar</w:t>
      </w:r>
    </w:p>
    <w:p w:rsidR="009D556A" w:rsidRPr="009D556A" w:rsidRDefault="009D556A" w:rsidP="009D556A">
      <w:pPr>
        <w:spacing w:before="100" w:beforeAutospacing="1" w:after="100" w:afterAutospacing="1"/>
        <w:rPr>
          <w:rFonts w:ascii="Calibri" w:hAnsi="Calibri" w:cs="Calibri"/>
          <w:szCs w:val="24"/>
          <w:lang w:eastAsia="nn-NO"/>
        </w:rPr>
      </w:pPr>
      <w:r w:rsidRPr="009D556A">
        <w:rPr>
          <w:rFonts w:ascii="Calibri" w:hAnsi="Calibri" w:cs="Calibri"/>
          <w:szCs w:val="24"/>
          <w:lang w:eastAsia="nn-NO"/>
        </w:rPr>
        <w:t>I 2017 har Framtida.no fått fleire nye samarbeidspartnarar. Mellom anna har endå fleire bibliotek byrja å leggja ut bokmeldingar og anna litteraturstoff frå Framtida.no på sidene sine.</w:t>
      </w:r>
    </w:p>
    <w:p w:rsidR="009D556A" w:rsidRPr="009D556A" w:rsidRDefault="009D556A" w:rsidP="009D556A">
      <w:pPr>
        <w:spacing w:before="100" w:beforeAutospacing="1" w:after="100" w:afterAutospacing="1"/>
        <w:rPr>
          <w:rFonts w:ascii="Calibri" w:hAnsi="Calibri" w:cs="Calibri"/>
          <w:szCs w:val="24"/>
          <w:lang w:eastAsia="nn-NO"/>
        </w:rPr>
      </w:pPr>
      <w:r w:rsidRPr="009D556A">
        <w:rPr>
          <w:rFonts w:ascii="Calibri" w:hAnsi="Calibri" w:cs="Calibri"/>
          <w:szCs w:val="24"/>
          <w:lang w:eastAsia="nn-NO"/>
        </w:rPr>
        <w:t xml:space="preserve">Samarbeidet om seminar for lærarar og bibliotekarar på HSH under den nynorske barne- og ungdomslitteraturfestivalen </w:t>
      </w:r>
      <w:proofErr w:type="spellStart"/>
      <w:r w:rsidRPr="009D556A">
        <w:rPr>
          <w:rFonts w:ascii="Calibri" w:hAnsi="Calibri" w:cs="Calibri"/>
          <w:szCs w:val="24"/>
          <w:lang w:eastAsia="nn-NO"/>
        </w:rPr>
        <w:t>Falturiltu</w:t>
      </w:r>
      <w:proofErr w:type="spellEnd"/>
      <w:r w:rsidRPr="009D556A">
        <w:rPr>
          <w:rFonts w:ascii="Calibri" w:hAnsi="Calibri" w:cs="Calibri"/>
          <w:szCs w:val="24"/>
          <w:lang w:eastAsia="nn-NO"/>
        </w:rPr>
        <w:t>, går vidare. Dette er eit</w:t>
      </w:r>
      <w:r w:rsidRPr="009D556A">
        <w:rPr>
          <w:rFonts w:ascii="Calibri" w:eastAsia="Calibri" w:hAnsi="Calibri" w:cs="Calibri"/>
          <w:szCs w:val="24"/>
          <w:lang w:eastAsia="en-US"/>
        </w:rPr>
        <w:t xml:space="preserve"> samarbeid med Høgskulen på Vestlandet og Fylkesbiblioteket i Hordaland.</w:t>
      </w:r>
    </w:p>
    <w:p w:rsidR="009D556A" w:rsidRPr="009D556A" w:rsidRDefault="009D556A" w:rsidP="009D556A">
      <w:pPr>
        <w:spacing w:before="100" w:beforeAutospacing="1" w:after="100" w:afterAutospacing="1"/>
        <w:rPr>
          <w:rFonts w:ascii="Calibri" w:hAnsi="Calibri" w:cs="Calibri"/>
          <w:szCs w:val="24"/>
          <w:lang w:eastAsia="nn-NO"/>
        </w:rPr>
      </w:pPr>
      <w:r w:rsidRPr="009D556A">
        <w:rPr>
          <w:rFonts w:ascii="Calibri" w:hAnsi="Calibri" w:cs="Calibri"/>
          <w:szCs w:val="24"/>
          <w:lang w:eastAsia="nn-NO"/>
        </w:rPr>
        <w:lastRenderedPageBreak/>
        <w:t xml:space="preserve">Framtida.no samarbeider framleis med lokalavisene Bømlo-Nytt, Møre-Nytt, Møre, Porten.no, Ryfylke, Nordhordland, Vigga, Bladet Tysnes, Tysvær Bygdeblad, Vikebladet Vestposten, Vestavind, Bø Blad, </w:t>
      </w:r>
      <w:proofErr w:type="spellStart"/>
      <w:r w:rsidRPr="009D556A">
        <w:rPr>
          <w:rFonts w:ascii="Calibri" w:hAnsi="Calibri" w:cs="Calibri"/>
          <w:szCs w:val="24"/>
          <w:lang w:eastAsia="nn-NO"/>
        </w:rPr>
        <w:t>Fjuken</w:t>
      </w:r>
      <w:proofErr w:type="spellEnd"/>
      <w:r w:rsidRPr="009D556A">
        <w:rPr>
          <w:rFonts w:ascii="Calibri" w:hAnsi="Calibri" w:cs="Calibri"/>
          <w:szCs w:val="24"/>
          <w:lang w:eastAsia="nn-NO"/>
        </w:rPr>
        <w:t xml:space="preserve">, Grannar, Hallingdølen, Kvinnheringen, Strandbuen, </w:t>
      </w:r>
      <w:proofErr w:type="spellStart"/>
      <w:r w:rsidRPr="009D556A">
        <w:rPr>
          <w:rFonts w:ascii="Calibri" w:hAnsi="Calibri" w:cs="Calibri"/>
          <w:szCs w:val="24"/>
          <w:lang w:eastAsia="nn-NO"/>
        </w:rPr>
        <w:t>Suldalsposten</w:t>
      </w:r>
      <w:proofErr w:type="spellEnd"/>
      <w:r w:rsidRPr="009D556A">
        <w:rPr>
          <w:rFonts w:ascii="Calibri" w:hAnsi="Calibri" w:cs="Calibri"/>
          <w:szCs w:val="24"/>
          <w:lang w:eastAsia="nn-NO"/>
        </w:rPr>
        <w:t xml:space="preserve">, Sunnhordland og Vest-Telemark Blad, i tillegg til Dag og Tid, </w:t>
      </w:r>
      <w:proofErr w:type="spellStart"/>
      <w:r w:rsidRPr="009D556A">
        <w:rPr>
          <w:rFonts w:ascii="Calibri" w:hAnsi="Calibri" w:cs="Calibri"/>
          <w:szCs w:val="24"/>
          <w:lang w:eastAsia="nn-NO"/>
        </w:rPr>
        <w:t>Magasinett</w:t>
      </w:r>
      <w:proofErr w:type="spellEnd"/>
      <w:r w:rsidRPr="009D556A">
        <w:rPr>
          <w:rFonts w:ascii="Calibri" w:hAnsi="Calibri" w:cs="Calibri"/>
          <w:szCs w:val="24"/>
          <w:lang w:eastAsia="nn-NO"/>
        </w:rPr>
        <w:t>, Norsk Barneblad, LNK.no og studentavisene Universitas, Peikestokken og Dusken.no. Dette har gjeve Framtida.no tilgang på godt lesestoff, samstundes som det har gjeve samarbeidspartnarane meir trafikk gjennom direkte lenker til nettavisene deira. Bruken av stoff frå samarbeidsavisene har gått ned gjennom dei siste åra.</w:t>
      </w:r>
    </w:p>
    <w:p w:rsidR="009D556A" w:rsidRPr="009D556A" w:rsidRDefault="009D556A" w:rsidP="009D556A">
      <w:pPr>
        <w:spacing w:before="100" w:beforeAutospacing="1" w:after="100" w:afterAutospacing="1"/>
        <w:rPr>
          <w:rFonts w:ascii="Calibri" w:hAnsi="Calibri" w:cs="Calibri"/>
          <w:szCs w:val="24"/>
          <w:lang w:eastAsia="nn-NO"/>
        </w:rPr>
      </w:pPr>
      <w:r w:rsidRPr="009D556A">
        <w:rPr>
          <w:rFonts w:ascii="Calibri" w:hAnsi="Calibri" w:cs="Calibri"/>
          <w:szCs w:val="24"/>
          <w:lang w:eastAsia="nn-NO"/>
        </w:rPr>
        <w:t>Fleire aviser har lagt ut ein nyhendeboks på sidene sine, slik at lesarane får høve til å klikka på dei siste overskriftene til Framtida.no direkte på lokalavisa si nettutgåve.</w:t>
      </w:r>
    </w:p>
    <w:p w:rsidR="009D556A" w:rsidRPr="009D556A" w:rsidRDefault="009D556A" w:rsidP="009D556A">
      <w:pPr>
        <w:spacing w:before="100" w:beforeAutospacing="1" w:after="100" w:afterAutospacing="1"/>
        <w:rPr>
          <w:rFonts w:ascii="Calibri" w:hAnsi="Calibri" w:cs="Calibri"/>
          <w:szCs w:val="24"/>
          <w:lang w:eastAsia="nn-NO"/>
        </w:rPr>
      </w:pPr>
      <w:r w:rsidRPr="009D556A">
        <w:rPr>
          <w:rFonts w:ascii="Calibri" w:hAnsi="Calibri" w:cs="Calibri"/>
          <w:szCs w:val="24"/>
          <w:lang w:eastAsia="nn-NO"/>
        </w:rPr>
        <w:t xml:space="preserve">Framtida.no har ansvar for å drifta </w:t>
      </w:r>
      <w:proofErr w:type="spellStart"/>
      <w:r w:rsidRPr="009D556A">
        <w:rPr>
          <w:rFonts w:ascii="Calibri" w:hAnsi="Calibri" w:cs="Calibri"/>
          <w:szCs w:val="24"/>
          <w:lang w:eastAsia="nn-NO"/>
        </w:rPr>
        <w:t>Magasinett</w:t>
      </w:r>
      <w:proofErr w:type="spellEnd"/>
      <w:r w:rsidRPr="009D556A">
        <w:rPr>
          <w:rFonts w:ascii="Calibri" w:hAnsi="Calibri" w:cs="Calibri"/>
          <w:szCs w:val="24"/>
          <w:lang w:eastAsia="nn-NO"/>
        </w:rPr>
        <w:t xml:space="preserve"> – </w:t>
      </w:r>
      <w:proofErr w:type="spellStart"/>
      <w:r w:rsidRPr="009D556A">
        <w:rPr>
          <w:rFonts w:ascii="Calibri" w:hAnsi="Calibri" w:cs="Calibri"/>
          <w:szCs w:val="24"/>
          <w:lang w:eastAsia="nn-NO"/>
        </w:rPr>
        <w:t>nettidsskrift</w:t>
      </w:r>
      <w:proofErr w:type="spellEnd"/>
      <w:r w:rsidRPr="009D556A">
        <w:rPr>
          <w:rFonts w:ascii="Calibri" w:hAnsi="Calibri" w:cs="Calibri"/>
          <w:szCs w:val="24"/>
          <w:lang w:eastAsia="nn-NO"/>
        </w:rPr>
        <w:t xml:space="preserve"> for ungdomsskuleelevar og elevar på vidaregåande.</w:t>
      </w:r>
    </w:p>
    <w:p w:rsidR="009D556A" w:rsidRPr="009D556A" w:rsidRDefault="009D556A" w:rsidP="009D556A">
      <w:pPr>
        <w:spacing w:before="100" w:beforeAutospacing="1" w:after="100" w:afterAutospacing="1"/>
        <w:outlineLvl w:val="2"/>
        <w:rPr>
          <w:rFonts w:ascii="Calibri" w:hAnsi="Calibri" w:cs="Calibri"/>
          <w:b/>
          <w:bCs/>
          <w:szCs w:val="24"/>
          <w:lang w:eastAsia="nn-NO"/>
        </w:rPr>
      </w:pPr>
      <w:r w:rsidRPr="009D556A">
        <w:rPr>
          <w:rFonts w:ascii="Calibri" w:hAnsi="Calibri" w:cs="Calibri"/>
          <w:b/>
          <w:bCs/>
          <w:szCs w:val="24"/>
          <w:lang w:eastAsia="nn-NO"/>
        </w:rPr>
        <w:t>Økonomi</w:t>
      </w:r>
    </w:p>
    <w:p w:rsidR="009D556A" w:rsidRPr="009D556A" w:rsidRDefault="009D556A" w:rsidP="009D556A">
      <w:pPr>
        <w:spacing w:before="100" w:beforeAutospacing="1" w:after="100" w:afterAutospacing="1"/>
        <w:rPr>
          <w:rFonts w:ascii="Calibri" w:hAnsi="Calibri" w:cs="Calibri"/>
          <w:szCs w:val="24"/>
          <w:lang w:eastAsia="nn-NO"/>
        </w:rPr>
      </w:pPr>
      <w:r w:rsidRPr="009D556A">
        <w:rPr>
          <w:rFonts w:ascii="Calibri" w:hAnsi="Calibri" w:cs="Calibri"/>
          <w:szCs w:val="24"/>
          <w:lang w:eastAsia="nn-NO"/>
        </w:rPr>
        <w:t xml:space="preserve">Ingen andre nynorsktiltak når så mange brukarar for så lite pengar som Framtida.no. </w:t>
      </w:r>
    </w:p>
    <w:p w:rsidR="009D556A" w:rsidRPr="009D556A" w:rsidRDefault="009D556A" w:rsidP="009D556A">
      <w:pPr>
        <w:spacing w:before="100" w:beforeAutospacing="1" w:after="100" w:afterAutospacing="1"/>
        <w:rPr>
          <w:rFonts w:ascii="Calibri" w:hAnsi="Calibri" w:cs="Calibri"/>
          <w:szCs w:val="24"/>
          <w:lang w:eastAsia="nn-NO"/>
        </w:rPr>
      </w:pPr>
      <w:r w:rsidRPr="009D556A">
        <w:rPr>
          <w:rFonts w:ascii="Calibri" w:hAnsi="Calibri" w:cs="Calibri"/>
          <w:szCs w:val="24"/>
          <w:lang w:eastAsia="nn-NO"/>
        </w:rPr>
        <w:t xml:space="preserve">I meldingsåra har ABC Startsiden og Landssamanslutninga av nynorskkommunar (LNK) støtta Framtida.no direkte. Stiftingane </w:t>
      </w:r>
      <w:proofErr w:type="spellStart"/>
      <w:r w:rsidRPr="009D556A">
        <w:rPr>
          <w:rFonts w:ascii="Calibri" w:hAnsi="Calibri" w:cs="Calibri"/>
          <w:szCs w:val="24"/>
          <w:lang w:eastAsia="nn-NO"/>
        </w:rPr>
        <w:t>Pirion</w:t>
      </w:r>
      <w:proofErr w:type="spellEnd"/>
      <w:r w:rsidRPr="009D556A">
        <w:rPr>
          <w:rFonts w:ascii="Calibri" w:hAnsi="Calibri" w:cs="Calibri"/>
          <w:szCs w:val="24"/>
          <w:lang w:eastAsia="nn-NO"/>
        </w:rPr>
        <w:t xml:space="preserve"> og </w:t>
      </w:r>
      <w:proofErr w:type="spellStart"/>
      <w:r w:rsidRPr="009D556A">
        <w:rPr>
          <w:rFonts w:ascii="Calibri" w:hAnsi="Calibri" w:cs="Calibri"/>
          <w:szCs w:val="24"/>
          <w:lang w:eastAsia="nn-NO"/>
        </w:rPr>
        <w:t>Magasinett</w:t>
      </w:r>
      <w:proofErr w:type="spellEnd"/>
      <w:r w:rsidRPr="009D556A">
        <w:rPr>
          <w:rFonts w:ascii="Calibri" w:hAnsi="Calibri" w:cs="Calibri"/>
          <w:szCs w:val="24"/>
          <w:lang w:eastAsia="nn-NO"/>
        </w:rPr>
        <w:t xml:space="preserve"> har òg støtta Framtida.no.</w:t>
      </w:r>
    </w:p>
    <w:p w:rsidR="009D556A" w:rsidRPr="009D556A" w:rsidRDefault="009D556A" w:rsidP="009D556A">
      <w:pPr>
        <w:spacing w:before="100" w:beforeAutospacing="1" w:after="100" w:afterAutospacing="1"/>
        <w:rPr>
          <w:rFonts w:ascii="Calibri" w:hAnsi="Calibri" w:cs="Calibri"/>
          <w:szCs w:val="24"/>
          <w:lang w:eastAsia="nn-NO"/>
        </w:rPr>
      </w:pPr>
      <w:r w:rsidRPr="009D556A">
        <w:rPr>
          <w:rFonts w:ascii="Calibri" w:hAnsi="Calibri" w:cs="Calibri"/>
          <w:szCs w:val="24"/>
          <w:lang w:eastAsia="nn-NO"/>
        </w:rPr>
        <w:t xml:space="preserve">Framtidajunior.no har fått støtte frå LNK , Utdanningsdirektoratet, </w:t>
      </w:r>
      <w:proofErr w:type="spellStart"/>
      <w:r w:rsidRPr="009D556A">
        <w:rPr>
          <w:rFonts w:ascii="Calibri" w:hAnsi="Calibri" w:cs="Calibri"/>
          <w:szCs w:val="24"/>
          <w:lang w:eastAsia="nn-NO"/>
        </w:rPr>
        <w:t>Magasinett</w:t>
      </w:r>
      <w:proofErr w:type="spellEnd"/>
      <w:r w:rsidRPr="009D556A">
        <w:rPr>
          <w:rFonts w:ascii="Calibri" w:hAnsi="Calibri" w:cs="Calibri"/>
          <w:szCs w:val="24"/>
          <w:lang w:eastAsia="nn-NO"/>
        </w:rPr>
        <w:t xml:space="preserve"> og Sparebanken Vest. Fleire lokale mållag har òg støtta Framtida Junior.</w:t>
      </w:r>
    </w:p>
    <w:p w:rsidR="009D556A" w:rsidRPr="009D556A" w:rsidRDefault="009D556A" w:rsidP="009D556A">
      <w:pPr>
        <w:spacing w:before="100" w:beforeAutospacing="1" w:after="100" w:afterAutospacing="1"/>
        <w:rPr>
          <w:rFonts w:ascii="Calibri" w:hAnsi="Calibri" w:cs="Calibri"/>
          <w:szCs w:val="24"/>
          <w:lang w:eastAsia="nn-NO"/>
        </w:rPr>
      </w:pPr>
      <w:r w:rsidRPr="009D556A">
        <w:rPr>
          <w:rFonts w:ascii="Calibri" w:hAnsi="Calibri" w:cs="Calibri"/>
          <w:szCs w:val="24"/>
          <w:lang w:eastAsia="nn-NO"/>
        </w:rPr>
        <w:t xml:space="preserve">I meldingsåra har Framtida.no hatt ansvar for den redaksjonelle drifta av LNK.no. Framtida.no-redaksjonen har òg hatt ansvar for drifta av Pirion.no og </w:t>
      </w:r>
      <w:proofErr w:type="spellStart"/>
      <w:r w:rsidRPr="009D556A">
        <w:rPr>
          <w:rFonts w:ascii="Calibri" w:hAnsi="Calibri" w:cs="Calibri"/>
          <w:szCs w:val="24"/>
          <w:lang w:eastAsia="nn-NO"/>
        </w:rPr>
        <w:t>Magasinett</w:t>
      </w:r>
      <w:proofErr w:type="spellEnd"/>
      <w:r w:rsidRPr="009D556A">
        <w:rPr>
          <w:rFonts w:ascii="Calibri" w:hAnsi="Calibri" w:cs="Calibri"/>
          <w:szCs w:val="24"/>
          <w:lang w:eastAsia="nn-NO"/>
        </w:rPr>
        <w:t>.</w:t>
      </w:r>
    </w:p>
    <w:p w:rsidR="009D556A" w:rsidRPr="009D556A" w:rsidRDefault="009D556A" w:rsidP="009D556A">
      <w:pPr>
        <w:spacing w:before="100" w:beforeAutospacing="1" w:after="100" w:afterAutospacing="1"/>
        <w:rPr>
          <w:rFonts w:ascii="Calibri" w:hAnsi="Calibri" w:cs="Calibri"/>
          <w:szCs w:val="24"/>
          <w:lang w:eastAsia="nn-NO"/>
        </w:rPr>
      </w:pPr>
      <w:r w:rsidRPr="009D556A">
        <w:rPr>
          <w:rFonts w:ascii="Calibri" w:hAnsi="Calibri" w:cs="Calibri"/>
          <w:szCs w:val="24"/>
          <w:lang w:eastAsia="nn-NO"/>
        </w:rPr>
        <w:t xml:space="preserve">Norsk Kulturråd har gjeve Framtida.no tidsskriftstøtte og støtta prosjekt Ung kritikk. Fritt Ord gav støtte til serien om jordbær-republikken og </w:t>
      </w:r>
      <w:hyperlink r:id="rId13" w:history="1">
        <w:r w:rsidRPr="009D556A">
          <w:rPr>
            <w:rFonts w:ascii="Calibri" w:hAnsi="Calibri" w:cs="Calibri"/>
            <w:color w:val="0000FF"/>
            <w:szCs w:val="24"/>
            <w:u w:val="single"/>
            <w:lang w:eastAsia="nn-NO"/>
          </w:rPr>
          <w:t>klimajournalistikkprosjektet</w:t>
        </w:r>
      </w:hyperlink>
      <w:r w:rsidRPr="009D556A">
        <w:rPr>
          <w:rFonts w:ascii="Calibri" w:hAnsi="Calibri" w:cs="Calibri"/>
          <w:szCs w:val="24"/>
          <w:lang w:eastAsia="nn-NO"/>
        </w:rPr>
        <w:t>. Framtida.no har òg hatt inntekter frå sal av artiklar til aviser, debattkurs og leiing av debattar.</w:t>
      </w:r>
    </w:p>
    <w:p w:rsidR="009D556A" w:rsidRPr="009D556A" w:rsidRDefault="009D556A" w:rsidP="009D556A">
      <w:pPr>
        <w:spacing w:before="100" w:beforeAutospacing="1" w:after="100" w:afterAutospacing="1"/>
        <w:rPr>
          <w:rFonts w:ascii="Calibri" w:hAnsi="Calibri" w:cs="Calibri"/>
          <w:szCs w:val="24"/>
          <w:lang w:eastAsia="nn-NO"/>
        </w:rPr>
      </w:pPr>
      <w:r w:rsidRPr="009D556A">
        <w:rPr>
          <w:rFonts w:ascii="Calibri" w:hAnsi="Calibri" w:cs="Calibri"/>
          <w:szCs w:val="24"/>
          <w:lang w:eastAsia="nn-NO"/>
        </w:rPr>
        <w:t>Ein stor del av inntektene til Framtida.no og Framtidajunior.no er prosjektstøtte og LNK  har i meldingsåra arbeidd for å få på plass ei meir føreseieleg finansiering.  Dette arbeidet vil halda fram.</w:t>
      </w:r>
    </w:p>
    <w:p w:rsidR="009D556A" w:rsidRPr="009D556A" w:rsidRDefault="009D556A" w:rsidP="009D556A">
      <w:pPr>
        <w:spacing w:before="100" w:beforeAutospacing="1" w:after="100" w:afterAutospacing="1"/>
        <w:outlineLvl w:val="2"/>
        <w:rPr>
          <w:rFonts w:ascii="Calibri" w:hAnsi="Calibri" w:cs="Calibri"/>
          <w:b/>
          <w:bCs/>
          <w:szCs w:val="24"/>
          <w:lang w:eastAsia="nn-NO"/>
        </w:rPr>
      </w:pPr>
      <w:r w:rsidRPr="009D556A">
        <w:rPr>
          <w:rFonts w:ascii="Calibri" w:hAnsi="Calibri" w:cs="Calibri"/>
          <w:b/>
          <w:bCs/>
          <w:szCs w:val="24"/>
          <w:lang w:eastAsia="nn-NO"/>
        </w:rPr>
        <w:t>Spreiing og nyhendebrev</w:t>
      </w:r>
    </w:p>
    <w:p w:rsidR="009D556A" w:rsidRPr="009D556A" w:rsidRDefault="009D556A" w:rsidP="009D556A">
      <w:pPr>
        <w:spacing w:before="100" w:beforeAutospacing="1" w:after="100" w:afterAutospacing="1"/>
        <w:rPr>
          <w:rFonts w:ascii="Calibri" w:hAnsi="Calibri" w:cs="Calibri"/>
          <w:szCs w:val="24"/>
          <w:lang w:eastAsia="nn-NO"/>
        </w:rPr>
      </w:pPr>
      <w:r w:rsidRPr="009D556A">
        <w:rPr>
          <w:rFonts w:ascii="Calibri" w:hAnsi="Calibri" w:cs="Calibri"/>
          <w:szCs w:val="24"/>
          <w:lang w:eastAsia="nn-NO"/>
        </w:rPr>
        <w:t xml:space="preserve">I  meldingsåra har fleire aviser lagt ut nyhendeboksar frå Framtida.no på sidene sine. Me har òg gjort det lett for biblioteka å leggja ut </w:t>
      </w:r>
      <w:hyperlink r:id="rId14" w:history="1">
        <w:r w:rsidRPr="009D556A">
          <w:rPr>
            <w:rFonts w:ascii="Calibri" w:hAnsi="Calibri" w:cs="Calibri"/>
            <w:color w:val="0000FF"/>
            <w:szCs w:val="24"/>
            <w:u w:val="single"/>
            <w:lang w:eastAsia="nn-NO"/>
          </w:rPr>
          <w:t>siste nytt om bøker</w:t>
        </w:r>
      </w:hyperlink>
      <w:r w:rsidRPr="009D556A">
        <w:rPr>
          <w:rFonts w:ascii="Calibri" w:hAnsi="Calibri" w:cs="Calibri"/>
          <w:szCs w:val="24"/>
          <w:lang w:eastAsia="nn-NO"/>
        </w:rPr>
        <w:t xml:space="preserve"> og </w:t>
      </w:r>
      <w:hyperlink r:id="rId15" w:history="1">
        <w:r w:rsidRPr="009D556A">
          <w:rPr>
            <w:rFonts w:ascii="Calibri" w:hAnsi="Calibri" w:cs="Calibri"/>
            <w:color w:val="0000FF"/>
            <w:szCs w:val="24"/>
            <w:u w:val="single"/>
            <w:lang w:eastAsia="nn-NO"/>
          </w:rPr>
          <w:t>siste bokmeldingar</w:t>
        </w:r>
      </w:hyperlink>
      <w:r w:rsidRPr="009D556A">
        <w:rPr>
          <w:rFonts w:ascii="Calibri" w:hAnsi="Calibri" w:cs="Calibri"/>
          <w:szCs w:val="24"/>
          <w:lang w:eastAsia="nn-NO"/>
        </w:rPr>
        <w:t xml:space="preserve"> frå Framtida.no på nettsidene sine. Så langt har over 30 bibliotek lagt ut dette på nettsidene sine. </w:t>
      </w:r>
    </w:p>
    <w:p w:rsidR="009D556A" w:rsidRPr="009D556A" w:rsidRDefault="009D556A" w:rsidP="009D556A">
      <w:pPr>
        <w:spacing w:before="100" w:beforeAutospacing="1" w:after="100" w:afterAutospacing="1"/>
        <w:rPr>
          <w:rFonts w:ascii="Calibri" w:hAnsi="Calibri" w:cs="Calibri"/>
          <w:szCs w:val="24"/>
          <w:lang w:eastAsia="nn-NO"/>
        </w:rPr>
      </w:pPr>
      <w:r w:rsidRPr="009D556A">
        <w:rPr>
          <w:rFonts w:ascii="Calibri" w:hAnsi="Calibri" w:cs="Calibri"/>
          <w:szCs w:val="24"/>
          <w:lang w:eastAsia="nn-NO"/>
        </w:rPr>
        <w:t xml:space="preserve">Framtida.no har òg eit nyhendebrev for boknytt. </w:t>
      </w:r>
    </w:p>
    <w:p w:rsidR="009D556A" w:rsidRPr="009D556A" w:rsidRDefault="009D556A" w:rsidP="009D556A">
      <w:pPr>
        <w:spacing w:before="100" w:beforeAutospacing="1" w:after="100" w:afterAutospacing="1"/>
        <w:outlineLvl w:val="2"/>
        <w:rPr>
          <w:rFonts w:ascii="Calibri" w:hAnsi="Calibri" w:cs="Calibri"/>
          <w:b/>
          <w:bCs/>
          <w:szCs w:val="24"/>
          <w:lang w:eastAsia="nn-NO"/>
        </w:rPr>
      </w:pPr>
      <w:r w:rsidRPr="009D556A">
        <w:rPr>
          <w:rFonts w:ascii="Calibri" w:hAnsi="Calibri" w:cs="Calibri"/>
          <w:b/>
          <w:bCs/>
          <w:szCs w:val="24"/>
          <w:lang w:eastAsia="nn-NO"/>
        </w:rPr>
        <w:t>Planar for 2019 - 2020</w:t>
      </w:r>
    </w:p>
    <w:p w:rsidR="009D556A" w:rsidRPr="009D556A" w:rsidRDefault="009D556A" w:rsidP="009D556A">
      <w:pPr>
        <w:spacing w:before="100" w:beforeAutospacing="1" w:after="100" w:afterAutospacing="1"/>
        <w:rPr>
          <w:rFonts w:ascii="Calibri" w:hAnsi="Calibri" w:cs="Calibri"/>
          <w:szCs w:val="24"/>
          <w:lang w:eastAsia="nn-NO"/>
        </w:rPr>
      </w:pPr>
      <w:r w:rsidRPr="009D556A">
        <w:rPr>
          <w:rFonts w:ascii="Calibri" w:hAnsi="Calibri" w:cs="Calibri"/>
          <w:szCs w:val="24"/>
          <w:lang w:eastAsia="nn-NO"/>
        </w:rPr>
        <w:lastRenderedPageBreak/>
        <w:t xml:space="preserve">Framtida.no har som mål å bli endå betre på å skriva om kultur, politikk, klima, identitet, skule og jobb/yrkesval for ungdom. Nettstaden ønskjer å bli oppfatta som ei seriøs avis for unge som tar ungdom og </w:t>
      </w:r>
      <w:r w:rsidRPr="009D556A">
        <w:rPr>
          <w:rFonts w:ascii="Calibri" w:hAnsi="Calibri" w:cs="Calibri"/>
          <w:i/>
          <w:iCs/>
          <w:szCs w:val="24"/>
          <w:lang w:eastAsia="nn-NO"/>
        </w:rPr>
        <w:t>generasjon alvor</w:t>
      </w:r>
      <w:r w:rsidRPr="009D556A">
        <w:rPr>
          <w:rFonts w:ascii="Calibri" w:hAnsi="Calibri" w:cs="Calibri"/>
          <w:szCs w:val="24"/>
          <w:lang w:eastAsia="nn-NO"/>
        </w:rPr>
        <w:t xml:space="preserve"> på alvor. Me vil likevel ikkje berre vera alvorlege – det må vera rom for underhaldning òg.</w:t>
      </w:r>
    </w:p>
    <w:p w:rsidR="009D556A" w:rsidRPr="009D556A" w:rsidRDefault="009D556A" w:rsidP="009D556A">
      <w:pPr>
        <w:spacing w:before="100" w:beforeAutospacing="1" w:after="100" w:afterAutospacing="1"/>
        <w:rPr>
          <w:rFonts w:ascii="Calibri" w:hAnsi="Calibri" w:cs="Calibri"/>
          <w:szCs w:val="24"/>
          <w:lang w:eastAsia="nn-NO"/>
        </w:rPr>
      </w:pPr>
      <w:r w:rsidRPr="009D556A">
        <w:rPr>
          <w:rFonts w:ascii="Calibri" w:hAnsi="Calibri" w:cs="Calibri"/>
          <w:szCs w:val="24"/>
          <w:lang w:eastAsia="nn-NO"/>
        </w:rPr>
        <w:t xml:space="preserve">I 2019 samarbeider Framtida.no med  Landslaget for lokalaviser (LLA), Energi og klima, ABC </w:t>
      </w:r>
      <w:proofErr w:type="spellStart"/>
      <w:r w:rsidRPr="009D556A">
        <w:rPr>
          <w:rFonts w:ascii="Calibri" w:hAnsi="Calibri" w:cs="Calibri"/>
          <w:szCs w:val="24"/>
          <w:lang w:eastAsia="nn-NO"/>
        </w:rPr>
        <w:t>Nyheter</w:t>
      </w:r>
      <w:proofErr w:type="spellEnd"/>
      <w:r w:rsidRPr="009D556A">
        <w:rPr>
          <w:rFonts w:ascii="Calibri" w:hAnsi="Calibri" w:cs="Calibri"/>
          <w:szCs w:val="24"/>
          <w:lang w:eastAsia="nn-NO"/>
        </w:rPr>
        <w:t xml:space="preserve"> og fleire lokalaviser om </w:t>
      </w:r>
      <w:hyperlink r:id="rId16" w:history="1">
        <w:r w:rsidRPr="009D556A">
          <w:rPr>
            <w:rFonts w:ascii="Calibri" w:hAnsi="Calibri" w:cs="Calibri"/>
            <w:szCs w:val="24"/>
            <w:lang w:eastAsia="nn-NO"/>
          </w:rPr>
          <w:t>eit stort klimajournalistikk-prosjekt</w:t>
        </w:r>
      </w:hyperlink>
      <w:r w:rsidRPr="009D556A">
        <w:rPr>
          <w:rFonts w:ascii="Calibri" w:hAnsi="Calibri" w:cs="Calibri"/>
          <w:szCs w:val="24"/>
          <w:lang w:eastAsia="nn-NO"/>
        </w:rPr>
        <w:t>. Framtida.no er òg med på å arrangera klimafestival på Stord.</w:t>
      </w:r>
    </w:p>
    <w:p w:rsidR="009D556A" w:rsidRPr="009D556A" w:rsidRDefault="009D556A" w:rsidP="009D556A">
      <w:pPr>
        <w:spacing w:before="100" w:beforeAutospacing="1" w:after="100" w:afterAutospacing="1"/>
        <w:rPr>
          <w:rFonts w:ascii="Calibri" w:hAnsi="Calibri" w:cs="Calibri"/>
          <w:szCs w:val="24"/>
          <w:lang w:eastAsia="nn-NO"/>
        </w:rPr>
      </w:pPr>
      <w:r w:rsidRPr="009D556A">
        <w:rPr>
          <w:rFonts w:ascii="Calibri" w:hAnsi="Calibri" w:cs="Calibri"/>
          <w:szCs w:val="24"/>
          <w:lang w:eastAsia="nn-NO"/>
        </w:rPr>
        <w:t xml:space="preserve">I Bokåret 2019 vil Framtida.no og Framtidajunior.no samarbeida med ei rad andre nynorske institusjonar og andre om å kåra dei beste nynorske barne- og ungdomsbøkene – og ei rad arrangement rundt om i Noreg. </w:t>
      </w:r>
    </w:p>
    <w:p w:rsidR="009D556A" w:rsidRPr="009D556A" w:rsidRDefault="009D556A" w:rsidP="009D556A">
      <w:pPr>
        <w:spacing w:before="100" w:beforeAutospacing="1" w:after="100" w:afterAutospacing="1"/>
        <w:rPr>
          <w:rFonts w:ascii="Calibri" w:hAnsi="Calibri" w:cs="Calibri"/>
          <w:szCs w:val="24"/>
          <w:lang w:eastAsia="nn-NO"/>
        </w:rPr>
      </w:pPr>
      <w:r w:rsidRPr="009D556A">
        <w:rPr>
          <w:rFonts w:ascii="Calibri" w:hAnsi="Calibri" w:cs="Calibri"/>
          <w:szCs w:val="24"/>
          <w:lang w:eastAsia="nn-NO"/>
        </w:rPr>
        <w:t>Framtida.no vil òg følgja lokalvalet tett.</w:t>
      </w:r>
    </w:p>
    <w:p w:rsidR="009D556A" w:rsidRPr="009D556A" w:rsidRDefault="009D556A" w:rsidP="009D556A">
      <w:pPr>
        <w:rPr>
          <w:szCs w:val="24"/>
          <w:lang w:val="nb-NO"/>
        </w:rPr>
      </w:pPr>
      <w:r w:rsidRPr="009D556A">
        <w:rPr>
          <w:rFonts w:ascii="Calibri" w:hAnsi="Calibri"/>
          <w:b/>
          <w:bCs/>
          <w:color w:val="000000"/>
          <w:szCs w:val="24"/>
        </w:rPr>
        <w:t>På saklista</w:t>
      </w: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9D556A" w:rsidRPr="009D556A" w:rsidTr="00A62A51">
        <w:trPr>
          <w:tblCellSpacing w:w="15" w:type="dxa"/>
        </w:trPr>
        <w:tc>
          <w:tcPr>
            <w:tcW w:w="0" w:type="auto"/>
            <w:vAlign w:val="center"/>
            <w:hideMark/>
          </w:tcPr>
          <w:p w:rsidR="009D556A" w:rsidRPr="009D556A" w:rsidRDefault="009D556A" w:rsidP="009D556A">
            <w:pPr>
              <w:rPr>
                <w:szCs w:val="24"/>
                <w:lang w:val="nb-NO"/>
              </w:rPr>
            </w:pPr>
          </w:p>
        </w:tc>
        <w:tc>
          <w:tcPr>
            <w:tcW w:w="0" w:type="auto"/>
            <w:vMerge w:val="restart"/>
            <w:vAlign w:val="center"/>
            <w:hideMark/>
          </w:tcPr>
          <w:p w:rsidR="009D556A" w:rsidRPr="009D556A" w:rsidRDefault="009D556A" w:rsidP="009D556A">
            <w:pPr>
              <w:rPr>
                <w:szCs w:val="24"/>
                <w:lang w:val="nb-NO"/>
              </w:rPr>
            </w:pPr>
          </w:p>
        </w:tc>
      </w:tr>
      <w:tr w:rsidR="009D556A" w:rsidRPr="009D556A" w:rsidTr="00A62A51">
        <w:trPr>
          <w:tblCellSpacing w:w="15" w:type="dxa"/>
        </w:trPr>
        <w:tc>
          <w:tcPr>
            <w:tcW w:w="0" w:type="auto"/>
            <w:vAlign w:val="center"/>
            <w:hideMark/>
          </w:tcPr>
          <w:p w:rsidR="009D556A" w:rsidRPr="009D556A" w:rsidRDefault="009D556A" w:rsidP="009D556A">
            <w:pPr>
              <w:rPr>
                <w:szCs w:val="24"/>
                <w:lang w:val="nb-NO"/>
              </w:rPr>
            </w:pPr>
          </w:p>
        </w:tc>
        <w:tc>
          <w:tcPr>
            <w:tcW w:w="0" w:type="auto"/>
            <w:vMerge/>
            <w:vAlign w:val="center"/>
            <w:hideMark/>
          </w:tcPr>
          <w:p w:rsidR="009D556A" w:rsidRPr="009D556A" w:rsidRDefault="009D556A" w:rsidP="009D556A">
            <w:pPr>
              <w:rPr>
                <w:szCs w:val="24"/>
                <w:lang w:val="nb-NO"/>
              </w:rPr>
            </w:pPr>
          </w:p>
        </w:tc>
      </w:tr>
    </w:tbl>
    <w:p w:rsidR="009D556A" w:rsidRPr="009D556A" w:rsidRDefault="009D556A" w:rsidP="009D556A">
      <w:pPr>
        <w:rPr>
          <w:vanish/>
          <w:szCs w:val="24"/>
          <w:lang w:val="nb-NO"/>
        </w:rPr>
      </w:pPr>
    </w:p>
    <w:p w:rsidR="009D556A" w:rsidRPr="009D556A" w:rsidRDefault="009D556A" w:rsidP="009D556A">
      <w:pPr>
        <w:spacing w:before="100" w:beforeAutospacing="1" w:after="100" w:afterAutospacing="1"/>
        <w:rPr>
          <w:rFonts w:ascii="Calibri" w:hAnsi="Calibri"/>
          <w:color w:val="000000"/>
          <w:szCs w:val="24"/>
        </w:rPr>
      </w:pPr>
      <w:r w:rsidRPr="009D556A">
        <w:rPr>
          <w:rFonts w:ascii="Calibri" w:hAnsi="Calibri"/>
          <w:color w:val="000000"/>
          <w:szCs w:val="24"/>
        </w:rPr>
        <w:t xml:space="preserve">Det vart i meldingsåra arrangert 24 «På-saklista»-kurs. Desse språkkursa vert kvalitetssikra av HVL (Høgskulen på Vestlandet), som har ansvaret for sal av kursa, rekruttering og </w:t>
      </w:r>
      <w:proofErr w:type="spellStart"/>
      <w:r w:rsidRPr="009D556A">
        <w:rPr>
          <w:rFonts w:ascii="Calibri" w:hAnsi="Calibri"/>
          <w:color w:val="000000"/>
          <w:szCs w:val="24"/>
        </w:rPr>
        <w:t>sertifisering</w:t>
      </w:r>
      <w:proofErr w:type="spellEnd"/>
      <w:r w:rsidRPr="009D556A">
        <w:rPr>
          <w:rFonts w:ascii="Calibri" w:hAnsi="Calibri"/>
          <w:color w:val="000000"/>
          <w:szCs w:val="24"/>
        </w:rPr>
        <w:t xml:space="preserve"> av kurshaldarar. HVL står og som teknisk arrangør av kursa. Kursboka er «På saklista. Språk og saksbehandling på papir og nett» av Jan Olav </w:t>
      </w:r>
      <w:proofErr w:type="spellStart"/>
      <w:r w:rsidRPr="009D556A">
        <w:rPr>
          <w:rFonts w:ascii="Calibri" w:hAnsi="Calibri"/>
          <w:color w:val="000000"/>
          <w:szCs w:val="24"/>
        </w:rPr>
        <w:t>Fretland</w:t>
      </w:r>
      <w:proofErr w:type="spellEnd"/>
      <w:r w:rsidRPr="009D556A">
        <w:rPr>
          <w:rFonts w:ascii="Calibri" w:hAnsi="Calibri"/>
          <w:color w:val="000000"/>
          <w:szCs w:val="24"/>
        </w:rPr>
        <w:t>.  Deltakarar oppfattar «På saklista» som både eit språkkurs, eit saksbehandlingskurs og eit klarspråk-kurs. Tilbakemeldingane deira er svært gode, og dei legg  vekt på nytten av kurset i den kommunale kvardagen. Kursa går over to dagar og kurshaldar kjem til kommunen for å halda dei.</w:t>
      </w:r>
    </w:p>
    <w:p w:rsidR="009D556A" w:rsidRPr="009D556A" w:rsidRDefault="009D556A" w:rsidP="009D556A">
      <w:pPr>
        <w:spacing w:before="100" w:beforeAutospacing="1" w:after="100" w:afterAutospacing="1"/>
        <w:rPr>
          <w:rFonts w:ascii="Calibri" w:hAnsi="Calibri" w:cs="Calibri"/>
          <w:color w:val="000000"/>
          <w:szCs w:val="24"/>
        </w:rPr>
      </w:pPr>
      <w:r w:rsidRPr="009D556A">
        <w:rPr>
          <w:rFonts w:ascii="Calibri" w:hAnsi="Calibri" w:cs="Calibri"/>
          <w:color w:val="000000"/>
          <w:szCs w:val="24"/>
        </w:rPr>
        <w:t>HVL har òg, over same leisten, utvikla kurset «På tavle og skjerm», skreddarsydd for lærarar. Dette er klart for å takast i bruk av medlemskommunane i 2019.</w:t>
      </w:r>
    </w:p>
    <w:p w:rsidR="009D556A" w:rsidRPr="009D556A" w:rsidRDefault="009D556A" w:rsidP="009D556A">
      <w:pPr>
        <w:spacing w:before="100" w:beforeAutospacing="1" w:after="100" w:afterAutospacing="1"/>
        <w:rPr>
          <w:rFonts w:ascii="Calibri" w:hAnsi="Calibri"/>
          <w:color w:val="000000"/>
          <w:szCs w:val="24"/>
        </w:rPr>
      </w:pPr>
      <w:r w:rsidRPr="009D556A">
        <w:rPr>
          <w:rFonts w:ascii="Calibri" w:hAnsi="Calibri"/>
          <w:color w:val="000000"/>
          <w:szCs w:val="24"/>
        </w:rPr>
        <w:t>Både «På saklista» og «På tavle og skjerm» er gratis for betalande medlemer i LNK og kostar om lag kr 35 000 for ikkje-medlemer.</w:t>
      </w:r>
    </w:p>
    <w:p w:rsidR="009D556A" w:rsidRPr="009D556A" w:rsidRDefault="009D556A" w:rsidP="009D556A">
      <w:pPr>
        <w:rPr>
          <w:rFonts w:ascii="Calibri" w:hAnsi="Calibri"/>
          <w:color w:val="000000"/>
          <w:szCs w:val="24"/>
        </w:rPr>
      </w:pPr>
    </w:p>
    <w:p w:rsidR="009D556A" w:rsidRPr="009D556A" w:rsidRDefault="009D556A" w:rsidP="009D556A">
      <w:pPr>
        <w:rPr>
          <w:rFonts w:ascii="Calibri" w:hAnsi="Calibri"/>
          <w:b/>
          <w:color w:val="000000"/>
          <w:szCs w:val="24"/>
        </w:rPr>
      </w:pPr>
      <w:r w:rsidRPr="009D556A">
        <w:rPr>
          <w:rFonts w:ascii="Calibri" w:hAnsi="Calibri"/>
          <w:b/>
          <w:color w:val="000000"/>
          <w:szCs w:val="24"/>
        </w:rPr>
        <w:t>Språkbruksplanar</w:t>
      </w:r>
    </w:p>
    <w:p w:rsidR="009D556A" w:rsidRPr="009D556A" w:rsidRDefault="009D556A" w:rsidP="009D556A">
      <w:pPr>
        <w:rPr>
          <w:rFonts w:ascii="Calibri" w:hAnsi="Calibri"/>
          <w:color w:val="000000"/>
          <w:szCs w:val="24"/>
        </w:rPr>
      </w:pPr>
      <w:r w:rsidRPr="009D556A">
        <w:rPr>
          <w:rFonts w:ascii="Calibri" w:hAnsi="Calibri"/>
          <w:color w:val="000000"/>
          <w:szCs w:val="24"/>
        </w:rPr>
        <w:t xml:space="preserve">Mal for kommunal språkplan er teken ut av det nye «På saklista»- kursheftet, men ein ny og sterkt oppdatert versjon av LNK-malen er tilgjengeleg på LNK.no.  Det er også laga ein eigen mal for språkdelte kommunar som ønskjer å vera reelt språknøytrale. Dosent Jan Olav </w:t>
      </w:r>
      <w:proofErr w:type="spellStart"/>
      <w:r w:rsidRPr="009D556A">
        <w:rPr>
          <w:rFonts w:ascii="Calibri" w:hAnsi="Calibri"/>
          <w:color w:val="000000"/>
          <w:szCs w:val="24"/>
        </w:rPr>
        <w:t>Fretland</w:t>
      </w:r>
      <w:proofErr w:type="spellEnd"/>
      <w:r w:rsidRPr="009D556A">
        <w:rPr>
          <w:rFonts w:ascii="Calibri" w:hAnsi="Calibri"/>
          <w:color w:val="000000"/>
          <w:szCs w:val="24"/>
        </w:rPr>
        <w:t xml:space="preserve"> ved Høgskulen på Vestlandet (HVL) har hatt ansvaret for å utvikla begge dei nye malane.</w:t>
      </w:r>
    </w:p>
    <w:p w:rsidR="009D556A" w:rsidRPr="009D556A" w:rsidRDefault="009D556A" w:rsidP="009D556A">
      <w:pPr>
        <w:rPr>
          <w:rFonts w:ascii="Calibri" w:hAnsi="Calibri"/>
          <w:b/>
          <w:bCs/>
          <w:color w:val="000000"/>
          <w:szCs w:val="24"/>
        </w:rPr>
      </w:pPr>
    </w:p>
    <w:p w:rsidR="009D556A" w:rsidRPr="009D556A" w:rsidRDefault="009D556A" w:rsidP="009D556A">
      <w:pPr>
        <w:rPr>
          <w:rFonts w:ascii="Calibri" w:hAnsi="Calibri"/>
          <w:b/>
          <w:bCs/>
          <w:color w:val="000000"/>
          <w:szCs w:val="24"/>
        </w:rPr>
      </w:pPr>
      <w:r w:rsidRPr="009D556A">
        <w:rPr>
          <w:rFonts w:ascii="Calibri" w:hAnsi="Calibri"/>
          <w:b/>
          <w:bCs/>
          <w:color w:val="000000"/>
          <w:szCs w:val="24"/>
        </w:rPr>
        <w:t>Nynorske læremiddel for framandspråklege</w:t>
      </w:r>
    </w:p>
    <w:p w:rsidR="009D556A" w:rsidRPr="009D556A" w:rsidRDefault="009D556A" w:rsidP="009D556A">
      <w:pPr>
        <w:rPr>
          <w:rFonts w:ascii="Calibri" w:hAnsi="Calibri"/>
          <w:color w:val="000000"/>
          <w:szCs w:val="24"/>
        </w:rPr>
      </w:pPr>
      <w:r w:rsidRPr="009D556A">
        <w:rPr>
          <w:rFonts w:ascii="Calibri" w:hAnsi="Calibri"/>
          <w:color w:val="000000"/>
          <w:szCs w:val="24"/>
        </w:rPr>
        <w:t xml:space="preserve">Mangelfull opplæring i nynorsk for framandspråklege er eit tema LNK har hatt på dagsordenen i fleire år. Mange nynorskkommunar nyttar framleis bokmål som opplæringsmål for framandspråklege, men per 31. desember 2017 hadde 53 medlemskommunar gått over til nynorskopplæring. Argumentet har lenge vore at det finst altfor få læremiddel på nynorsk for denne gruppa, og at dei som finst er for dårlege.                                                                                                                                                Dette er ikkje lenger tilfelle. Dei siste åra har tilfanget av nynorske læremiddel auka kraftig, </w:t>
      </w:r>
      <w:r w:rsidRPr="009D556A">
        <w:rPr>
          <w:rFonts w:ascii="Calibri" w:hAnsi="Calibri"/>
          <w:color w:val="000000"/>
          <w:szCs w:val="24"/>
        </w:rPr>
        <w:lastRenderedPageBreak/>
        <w:t xml:space="preserve">ikkje minst takka vera det arbeidet Kompetanse Noreg gjer.                                                                                        LNK er medlem i ei arbeidsgruppe i Kompetanse Noreg og bidreg til å setja desse spørsmåla på dagsordenen. Arnfinn Vigrestad og Liv Kari Eskeland har representert LNK i gruppa. Frå hausten 2017 overtok Nils R. Sandal plassen til Eskeland.  </w:t>
      </w:r>
    </w:p>
    <w:p w:rsidR="009D556A" w:rsidRPr="009D556A" w:rsidRDefault="009D556A" w:rsidP="009D556A">
      <w:pPr>
        <w:rPr>
          <w:rFonts w:ascii="Calibri" w:hAnsi="Calibri"/>
          <w:color w:val="000000"/>
          <w:szCs w:val="24"/>
        </w:rPr>
      </w:pPr>
    </w:p>
    <w:p w:rsidR="009D556A" w:rsidRPr="009D556A" w:rsidRDefault="009D556A" w:rsidP="009D556A">
      <w:pPr>
        <w:rPr>
          <w:rFonts w:ascii="Calibri" w:hAnsi="Calibri"/>
          <w:color w:val="000000"/>
          <w:szCs w:val="24"/>
        </w:rPr>
      </w:pPr>
      <w:r w:rsidRPr="009D556A">
        <w:rPr>
          <w:rFonts w:ascii="Calibri" w:hAnsi="Calibri"/>
          <w:color w:val="000000"/>
          <w:szCs w:val="24"/>
        </w:rPr>
        <w:t>Slik det er i dag vert avgjerd om målform for framandspråklege i mange kommunar overlate til rektorane og dei som underviser. Dette meiner LNK er uheldig.  Slike saker bør opp på den politiske dagsorden, og  LNK rår til at kommunepolitikarane tek tilbake den politiske styringsretten på dette området.</w:t>
      </w:r>
    </w:p>
    <w:p w:rsidR="009D556A" w:rsidRPr="009D556A" w:rsidRDefault="009D556A" w:rsidP="009D556A">
      <w:pPr>
        <w:rPr>
          <w:rFonts w:ascii="Calibri" w:hAnsi="Calibri"/>
          <w:color w:val="000000"/>
          <w:szCs w:val="24"/>
        </w:rPr>
      </w:pPr>
    </w:p>
    <w:p w:rsidR="009D556A" w:rsidRPr="009D556A" w:rsidRDefault="009D556A" w:rsidP="009D556A">
      <w:pPr>
        <w:rPr>
          <w:rFonts w:ascii="Calibri" w:hAnsi="Calibri"/>
          <w:color w:val="000000"/>
          <w:szCs w:val="24"/>
        </w:rPr>
      </w:pPr>
      <w:r w:rsidRPr="009D556A">
        <w:rPr>
          <w:rFonts w:ascii="Calibri" w:hAnsi="Calibri"/>
          <w:color w:val="000000"/>
          <w:szCs w:val="24"/>
        </w:rPr>
        <w:t xml:space="preserve">Som det går fram innleiingsvis har LNK også i meldingsåra hatt fokus på kommunereforma og kva verknad denne kan få for medlemskommunane  – også når det gjeld undervisningsspråk for framandspråklege og når det gjeld integrering. Det er viktig for LNK å få fram at opplæringsspråk for framandspråklege og integreringsarbeid også  må vera med i drøftingar og verta nedfelt i eventuelle avtalar som kommunane inngår.                                                                                                         </w:t>
      </w:r>
    </w:p>
    <w:p w:rsidR="009D556A" w:rsidRPr="009D556A" w:rsidRDefault="009D556A" w:rsidP="009D556A">
      <w:pPr>
        <w:rPr>
          <w:color w:val="000000"/>
          <w:sz w:val="32"/>
          <w:szCs w:val="32"/>
        </w:rPr>
      </w:pPr>
    </w:p>
    <w:p w:rsidR="009D556A" w:rsidRPr="009D556A" w:rsidRDefault="009D556A" w:rsidP="009D556A">
      <w:pPr>
        <w:rPr>
          <w:rFonts w:ascii="Calibri" w:hAnsi="Calibri"/>
          <w:b/>
          <w:color w:val="000000"/>
          <w:szCs w:val="24"/>
        </w:rPr>
      </w:pPr>
      <w:r w:rsidRPr="009D556A">
        <w:rPr>
          <w:rFonts w:ascii="Calibri" w:hAnsi="Calibri"/>
          <w:b/>
          <w:color w:val="000000"/>
          <w:szCs w:val="24"/>
        </w:rPr>
        <w:t xml:space="preserve">Høyringsfråsegner  </w:t>
      </w:r>
    </w:p>
    <w:p w:rsidR="009D556A" w:rsidRPr="009D556A" w:rsidRDefault="009D556A" w:rsidP="009D556A">
      <w:pPr>
        <w:rPr>
          <w:rFonts w:ascii="Calibri" w:hAnsi="Calibri"/>
          <w:color w:val="000000"/>
          <w:szCs w:val="24"/>
        </w:rPr>
      </w:pPr>
      <w:r w:rsidRPr="009D556A">
        <w:rPr>
          <w:rFonts w:ascii="Calibri" w:hAnsi="Calibri"/>
          <w:color w:val="000000"/>
          <w:szCs w:val="24"/>
        </w:rPr>
        <w:t>LNK har vedteke fleire høyringsfråsegner i meldingsåra, mellom anna om ny rammeplan for barnehagane, om Mediemangfaldutvalet, om regionreforma og om ny sentralbanklov.</w:t>
      </w:r>
    </w:p>
    <w:p w:rsidR="009D556A" w:rsidRPr="009D556A" w:rsidRDefault="009D556A" w:rsidP="009D556A">
      <w:pPr>
        <w:rPr>
          <w:rFonts w:ascii="Calibri" w:hAnsi="Calibri"/>
          <w:b/>
          <w:color w:val="000000"/>
          <w:szCs w:val="24"/>
        </w:rPr>
      </w:pPr>
    </w:p>
    <w:p w:rsidR="009D556A" w:rsidRPr="009D556A" w:rsidRDefault="009D556A" w:rsidP="009D556A">
      <w:pPr>
        <w:rPr>
          <w:rFonts w:ascii="Calibri" w:hAnsi="Calibri"/>
          <w:b/>
          <w:color w:val="000000"/>
          <w:szCs w:val="24"/>
        </w:rPr>
      </w:pPr>
      <w:r w:rsidRPr="009D556A">
        <w:rPr>
          <w:rFonts w:ascii="Calibri" w:hAnsi="Calibri"/>
          <w:b/>
          <w:color w:val="000000"/>
          <w:szCs w:val="24"/>
        </w:rPr>
        <w:t>Ny grafisk profil</w:t>
      </w:r>
    </w:p>
    <w:p w:rsidR="009D556A" w:rsidRPr="009D556A" w:rsidRDefault="009D556A" w:rsidP="009D556A">
      <w:pPr>
        <w:rPr>
          <w:rFonts w:ascii="Calibri" w:hAnsi="Calibri"/>
          <w:color w:val="000000"/>
          <w:szCs w:val="24"/>
        </w:rPr>
      </w:pPr>
      <w:r w:rsidRPr="009D556A">
        <w:rPr>
          <w:rFonts w:ascii="Calibri" w:hAnsi="Calibri"/>
          <w:color w:val="000000"/>
          <w:szCs w:val="24"/>
        </w:rPr>
        <w:t>Biletkunstnar og forfattar Gerhard Stoltz har laga ny logo og ny grafisk profil for LNK. Styret har vedteke at  den nye grafiske profilen  skal takast i bruk steg for steg.</w:t>
      </w:r>
    </w:p>
    <w:p w:rsidR="009D556A" w:rsidRPr="009D556A" w:rsidRDefault="009D556A" w:rsidP="009D556A">
      <w:pPr>
        <w:rPr>
          <w:rFonts w:ascii="Calibri" w:hAnsi="Calibri"/>
          <w:b/>
          <w:color w:val="000000"/>
          <w:szCs w:val="24"/>
        </w:rPr>
      </w:pPr>
    </w:p>
    <w:p w:rsidR="009D556A" w:rsidRPr="009D556A" w:rsidRDefault="009D556A" w:rsidP="009D556A">
      <w:pPr>
        <w:rPr>
          <w:rFonts w:ascii="Calibri" w:hAnsi="Calibri"/>
          <w:color w:val="000000"/>
          <w:szCs w:val="24"/>
        </w:rPr>
      </w:pPr>
      <w:r w:rsidRPr="009D556A">
        <w:rPr>
          <w:rFonts w:ascii="Calibri" w:hAnsi="Calibri"/>
          <w:b/>
          <w:color w:val="000000"/>
          <w:szCs w:val="24"/>
        </w:rPr>
        <w:t>LNK og Samlaget</w:t>
      </w:r>
      <w:r w:rsidRPr="009D556A">
        <w:rPr>
          <w:rFonts w:ascii="Calibri" w:hAnsi="Calibri"/>
          <w:color w:val="000000"/>
          <w:szCs w:val="24"/>
        </w:rPr>
        <w:t xml:space="preserve"> </w:t>
      </w:r>
    </w:p>
    <w:p w:rsidR="009D556A" w:rsidRPr="009D556A" w:rsidRDefault="009D556A" w:rsidP="009D556A">
      <w:pPr>
        <w:rPr>
          <w:rFonts w:ascii="Calibri" w:hAnsi="Calibri"/>
          <w:szCs w:val="24"/>
        </w:rPr>
      </w:pPr>
      <w:r w:rsidRPr="009D556A">
        <w:rPr>
          <w:rFonts w:ascii="Calibri" w:hAnsi="Calibri"/>
          <w:color w:val="000000"/>
          <w:szCs w:val="24"/>
        </w:rPr>
        <w:t xml:space="preserve">Styret vedtok i 2015 at Samlaget skal vera ny prioritert samarbeidspartnar i åra frametter, og administrasjonen i Samlaget, LNK og ABC Startsiden har alt hatt fleire kontaktmøte med </w:t>
      </w:r>
      <w:proofErr w:type="spellStart"/>
      <w:r w:rsidRPr="009D556A">
        <w:rPr>
          <w:rFonts w:ascii="Calibri" w:hAnsi="Calibri"/>
          <w:color w:val="000000"/>
          <w:szCs w:val="24"/>
        </w:rPr>
        <w:t>idèmyldring</w:t>
      </w:r>
      <w:proofErr w:type="spellEnd"/>
      <w:r w:rsidRPr="009D556A">
        <w:rPr>
          <w:rFonts w:ascii="Calibri" w:hAnsi="Calibri"/>
          <w:color w:val="000000"/>
          <w:szCs w:val="24"/>
        </w:rPr>
        <w:t xml:space="preserve"> og </w:t>
      </w:r>
      <w:proofErr w:type="spellStart"/>
      <w:r w:rsidRPr="009D556A">
        <w:rPr>
          <w:rFonts w:ascii="Calibri" w:hAnsi="Calibri"/>
          <w:color w:val="000000"/>
          <w:szCs w:val="24"/>
        </w:rPr>
        <w:t>spissing</w:t>
      </w:r>
      <w:proofErr w:type="spellEnd"/>
      <w:r w:rsidRPr="009D556A">
        <w:rPr>
          <w:rFonts w:ascii="Calibri" w:hAnsi="Calibri"/>
          <w:color w:val="000000"/>
          <w:szCs w:val="24"/>
        </w:rPr>
        <w:t xml:space="preserve"> av nye fellesprodukt. Det mest konkrete samarbeidet til no er </w:t>
      </w:r>
      <w:proofErr w:type="spellStart"/>
      <w:r w:rsidRPr="009D556A">
        <w:rPr>
          <w:rFonts w:ascii="Calibri" w:hAnsi="Calibri"/>
          <w:color w:val="000000"/>
          <w:szCs w:val="24"/>
        </w:rPr>
        <w:t>oppstart</w:t>
      </w:r>
      <w:proofErr w:type="spellEnd"/>
      <w:r w:rsidRPr="009D556A">
        <w:rPr>
          <w:rFonts w:ascii="Calibri" w:hAnsi="Calibri"/>
          <w:color w:val="000000"/>
          <w:szCs w:val="24"/>
        </w:rPr>
        <w:t xml:space="preserve"> av prosjektet Framtidajunior.no.</w:t>
      </w:r>
    </w:p>
    <w:p w:rsidR="009D556A" w:rsidRPr="009D556A" w:rsidRDefault="009D556A" w:rsidP="009D556A">
      <w:pPr>
        <w:rPr>
          <w:rFonts w:ascii="Calibri" w:hAnsi="Calibri"/>
          <w:szCs w:val="24"/>
        </w:rPr>
      </w:pPr>
    </w:p>
    <w:p w:rsidR="009D556A" w:rsidRPr="009D556A" w:rsidRDefault="009D556A" w:rsidP="009D556A">
      <w:pPr>
        <w:rPr>
          <w:rFonts w:ascii="Calibri" w:hAnsi="Calibri"/>
          <w:b/>
          <w:szCs w:val="24"/>
        </w:rPr>
      </w:pPr>
      <w:r w:rsidRPr="009D556A">
        <w:rPr>
          <w:rFonts w:ascii="Calibri" w:hAnsi="Calibri"/>
          <w:b/>
          <w:szCs w:val="24"/>
        </w:rPr>
        <w:t>Andre tillitsverv</w:t>
      </w:r>
    </w:p>
    <w:p w:rsidR="009D556A" w:rsidRPr="009D556A" w:rsidRDefault="009D556A" w:rsidP="009D556A">
      <w:pPr>
        <w:rPr>
          <w:rFonts w:ascii="Calibri" w:hAnsi="Calibri"/>
          <w:szCs w:val="24"/>
        </w:rPr>
      </w:pPr>
      <w:r w:rsidRPr="009D556A">
        <w:rPr>
          <w:rFonts w:ascii="Calibri" w:hAnsi="Calibri"/>
          <w:szCs w:val="24"/>
        </w:rPr>
        <w:t>Sveio vart kåra til Årets nynorskkommune 2017. medan Vinje vann prisen i 2018. Tidlegare prisvinnarar er Time, Førde, Radøy, Ørsta, Fjell, Stord, Seljord og Sogn og Fjordane fylkeskommune. Språkrådet legg dei faglege føringane, medan Kulturdepartementet deler ut prisen. Dagleg leiar i LNK er med i juryen.</w:t>
      </w:r>
    </w:p>
    <w:p w:rsidR="009D556A" w:rsidRPr="009D556A" w:rsidRDefault="009D556A" w:rsidP="009D556A">
      <w:pPr>
        <w:rPr>
          <w:rFonts w:ascii="Calibri" w:hAnsi="Calibri"/>
          <w:szCs w:val="24"/>
        </w:rPr>
      </w:pPr>
    </w:p>
    <w:p w:rsidR="009D556A" w:rsidRPr="009D556A" w:rsidRDefault="009D556A" w:rsidP="009D556A">
      <w:pPr>
        <w:rPr>
          <w:rFonts w:ascii="Calibri" w:hAnsi="Calibri"/>
          <w:szCs w:val="24"/>
        </w:rPr>
      </w:pPr>
      <w:r w:rsidRPr="009D556A">
        <w:rPr>
          <w:rFonts w:ascii="Calibri" w:hAnsi="Calibri"/>
          <w:szCs w:val="24"/>
        </w:rPr>
        <w:t>LNK er med i Forum for nynorsk i opplæringa, ei arbeidsgruppe organisert under Utdanningsdirektoratet. Dagleg leiar og Svein Olav Langåker representerer LNK i forumet.</w:t>
      </w:r>
    </w:p>
    <w:p w:rsidR="009D556A" w:rsidRPr="009D556A" w:rsidRDefault="009D556A" w:rsidP="009D556A">
      <w:pPr>
        <w:rPr>
          <w:rFonts w:ascii="Calibri" w:hAnsi="Calibri"/>
          <w:szCs w:val="24"/>
        </w:rPr>
      </w:pPr>
    </w:p>
    <w:p w:rsidR="009D556A" w:rsidRPr="009D556A" w:rsidRDefault="009D556A" w:rsidP="009D556A">
      <w:pPr>
        <w:rPr>
          <w:rFonts w:ascii="Calibri" w:hAnsi="Calibri"/>
          <w:szCs w:val="24"/>
        </w:rPr>
      </w:pPr>
      <w:r w:rsidRPr="009D556A">
        <w:rPr>
          <w:rFonts w:ascii="Calibri" w:hAnsi="Calibri"/>
          <w:szCs w:val="24"/>
        </w:rPr>
        <w:t>Dagleg leiar representerer LNK i Nynorsk forum, der leiarane i om lag 20 språkorganisasjonar møtest tre gonger i året.</w:t>
      </w:r>
    </w:p>
    <w:p w:rsidR="009D556A" w:rsidRPr="009D556A" w:rsidRDefault="009D556A" w:rsidP="009D556A">
      <w:pPr>
        <w:rPr>
          <w:rFonts w:ascii="Calibri" w:hAnsi="Calibri"/>
          <w:szCs w:val="24"/>
        </w:rPr>
      </w:pPr>
    </w:p>
    <w:p w:rsidR="009D556A" w:rsidRPr="009D556A" w:rsidRDefault="009D556A" w:rsidP="009D556A">
      <w:pPr>
        <w:rPr>
          <w:rFonts w:ascii="Calibri" w:hAnsi="Calibri"/>
          <w:szCs w:val="24"/>
        </w:rPr>
      </w:pPr>
      <w:r w:rsidRPr="009D556A">
        <w:rPr>
          <w:rFonts w:ascii="Calibri" w:hAnsi="Calibri"/>
          <w:szCs w:val="24"/>
        </w:rPr>
        <w:t xml:space="preserve">LNK er </w:t>
      </w:r>
      <w:proofErr w:type="spellStart"/>
      <w:r w:rsidRPr="009D556A">
        <w:rPr>
          <w:rFonts w:ascii="Calibri" w:hAnsi="Calibri"/>
          <w:szCs w:val="24"/>
        </w:rPr>
        <w:t>medstiftar</w:t>
      </w:r>
      <w:proofErr w:type="spellEnd"/>
      <w:r w:rsidRPr="009D556A">
        <w:rPr>
          <w:rFonts w:ascii="Calibri" w:hAnsi="Calibri"/>
          <w:szCs w:val="24"/>
        </w:rPr>
        <w:t xml:space="preserve"> i Nynorsk kultursentrum som har hovudkontor i Ivar Aasen-tunet i Ørsta, med avdelingar i Ulvik og Vinje. Odd Ivar </w:t>
      </w:r>
      <w:proofErr w:type="spellStart"/>
      <w:r w:rsidRPr="009D556A">
        <w:rPr>
          <w:rFonts w:ascii="Calibri" w:hAnsi="Calibri"/>
          <w:szCs w:val="24"/>
        </w:rPr>
        <w:t>Øvregård</w:t>
      </w:r>
      <w:proofErr w:type="spellEnd"/>
      <w:r w:rsidRPr="009D556A">
        <w:rPr>
          <w:rFonts w:ascii="Calibri" w:hAnsi="Calibri"/>
          <w:szCs w:val="24"/>
        </w:rPr>
        <w:t xml:space="preserve"> representerer LNK i rådet, medan Gunnar Strøm er vara.</w:t>
      </w:r>
    </w:p>
    <w:p w:rsidR="009D556A" w:rsidRPr="009D556A" w:rsidRDefault="009D556A" w:rsidP="009D556A">
      <w:pPr>
        <w:rPr>
          <w:rFonts w:ascii="Calibri" w:hAnsi="Calibri"/>
          <w:szCs w:val="24"/>
        </w:rPr>
      </w:pPr>
    </w:p>
    <w:p w:rsidR="009D556A" w:rsidRPr="009D556A" w:rsidRDefault="009D556A" w:rsidP="009D556A">
      <w:pPr>
        <w:rPr>
          <w:rFonts w:ascii="Calibri" w:hAnsi="Calibri"/>
          <w:szCs w:val="24"/>
        </w:rPr>
      </w:pPr>
      <w:r w:rsidRPr="009D556A">
        <w:rPr>
          <w:rFonts w:ascii="Calibri" w:hAnsi="Calibri"/>
          <w:szCs w:val="24"/>
        </w:rPr>
        <w:t xml:space="preserve">LNK er </w:t>
      </w:r>
      <w:proofErr w:type="spellStart"/>
      <w:r w:rsidRPr="009D556A">
        <w:rPr>
          <w:rFonts w:ascii="Calibri" w:hAnsi="Calibri"/>
          <w:szCs w:val="24"/>
        </w:rPr>
        <w:t>medstiftar</w:t>
      </w:r>
      <w:proofErr w:type="spellEnd"/>
      <w:r w:rsidRPr="009D556A">
        <w:rPr>
          <w:rFonts w:ascii="Calibri" w:hAnsi="Calibri"/>
          <w:szCs w:val="24"/>
        </w:rPr>
        <w:t xml:space="preserve"> i Nynorsk avissenter i Førde. Dagleg leiar sit i styret.</w:t>
      </w:r>
    </w:p>
    <w:p w:rsidR="009D556A" w:rsidRPr="009D556A" w:rsidRDefault="009D556A" w:rsidP="009D556A">
      <w:pPr>
        <w:rPr>
          <w:rFonts w:ascii="Calibri" w:hAnsi="Calibri"/>
          <w:szCs w:val="24"/>
        </w:rPr>
      </w:pPr>
    </w:p>
    <w:p w:rsidR="009D556A" w:rsidRPr="009D556A" w:rsidRDefault="009D556A" w:rsidP="009D556A">
      <w:pPr>
        <w:rPr>
          <w:rFonts w:ascii="Calibri" w:hAnsi="Calibri"/>
          <w:b/>
        </w:rPr>
      </w:pPr>
      <w:r w:rsidRPr="009D556A">
        <w:rPr>
          <w:rFonts w:ascii="Calibri" w:hAnsi="Calibri"/>
          <w:szCs w:val="24"/>
        </w:rPr>
        <w:t xml:space="preserve">LNK driv </w:t>
      </w:r>
      <w:proofErr w:type="spellStart"/>
      <w:r w:rsidRPr="009D556A">
        <w:rPr>
          <w:rFonts w:ascii="Calibri" w:hAnsi="Calibri"/>
          <w:szCs w:val="24"/>
        </w:rPr>
        <w:t>Magasinett</w:t>
      </w:r>
      <w:proofErr w:type="spellEnd"/>
      <w:r w:rsidRPr="009D556A">
        <w:rPr>
          <w:rFonts w:ascii="Calibri" w:hAnsi="Calibri"/>
          <w:szCs w:val="24"/>
        </w:rPr>
        <w:t xml:space="preserve"> og </w:t>
      </w:r>
      <w:proofErr w:type="spellStart"/>
      <w:r w:rsidRPr="009D556A">
        <w:rPr>
          <w:rFonts w:ascii="Calibri" w:hAnsi="Calibri"/>
          <w:szCs w:val="24"/>
        </w:rPr>
        <w:t>Piron</w:t>
      </w:r>
      <w:proofErr w:type="spellEnd"/>
      <w:r w:rsidRPr="009D556A">
        <w:rPr>
          <w:rFonts w:ascii="Calibri" w:hAnsi="Calibri"/>
          <w:szCs w:val="24"/>
        </w:rPr>
        <w:t xml:space="preserve"> med utgangspunkt i avtalar med dei to stiftingane. Dagleg leiar i LNK  er styreleiar i begge stiftingane.</w:t>
      </w:r>
    </w:p>
    <w:p w:rsidR="009D556A" w:rsidRPr="009D556A" w:rsidRDefault="009D556A" w:rsidP="009D556A">
      <w:pPr>
        <w:rPr>
          <w:rFonts w:ascii="Calibri" w:hAnsi="Calibri"/>
          <w:b/>
        </w:rPr>
      </w:pPr>
    </w:p>
    <w:p w:rsidR="009D556A" w:rsidRPr="009D556A" w:rsidRDefault="009D556A" w:rsidP="009D556A">
      <w:pPr>
        <w:rPr>
          <w:rFonts w:ascii="Calibri" w:hAnsi="Calibri"/>
          <w:b/>
        </w:rPr>
      </w:pPr>
      <w:r w:rsidRPr="009D556A">
        <w:rPr>
          <w:rFonts w:ascii="Calibri" w:hAnsi="Calibri"/>
          <w:b/>
        </w:rPr>
        <w:t>Fakta om LNK</w:t>
      </w:r>
    </w:p>
    <w:p w:rsidR="009D556A" w:rsidRPr="009D556A" w:rsidRDefault="009D556A" w:rsidP="009D556A">
      <w:pPr>
        <w:rPr>
          <w:rFonts w:ascii="Calibri" w:hAnsi="Calibri"/>
          <w:szCs w:val="24"/>
        </w:rPr>
      </w:pPr>
      <w:r w:rsidRPr="009D556A">
        <w:rPr>
          <w:rFonts w:ascii="Calibri" w:hAnsi="Calibri"/>
          <w:szCs w:val="24"/>
        </w:rPr>
        <w:t>Medlemstal er per 31. desember 2018  124. Av desse er 102 kommunar, fire fylkeskommunar  og 18 regionråd/andre kommunale selskap. Medlemstalet er stabilt. I meldingsåra melde Os, Klepp, Stryn og Søre Sunnmøre IKT seg inn i organisasjonen, medan Tysnes Kraftlag gjekk ut, då laget vart slått saman med BKK som var medlem i LNK frå før.</w:t>
      </w:r>
    </w:p>
    <w:p w:rsidR="009D556A" w:rsidRPr="009D556A" w:rsidRDefault="009D556A" w:rsidP="009D556A"/>
    <w:p w:rsidR="009D556A" w:rsidRPr="009D556A" w:rsidRDefault="009D556A" w:rsidP="009D556A">
      <w:pPr>
        <w:rPr>
          <w:rFonts w:ascii="Calibri" w:hAnsi="Calibri"/>
          <w:b/>
        </w:rPr>
      </w:pPr>
      <w:r w:rsidRPr="009D556A">
        <w:rPr>
          <w:rFonts w:ascii="Calibri" w:hAnsi="Calibri"/>
          <w:b/>
        </w:rPr>
        <w:t>Styre</w:t>
      </w:r>
    </w:p>
    <w:p w:rsidR="009D556A" w:rsidRPr="009D556A" w:rsidRDefault="009D556A" w:rsidP="009D556A">
      <w:pPr>
        <w:rPr>
          <w:rFonts w:ascii="Calibri" w:hAnsi="Calibri"/>
        </w:rPr>
      </w:pPr>
      <w:r w:rsidRPr="009D556A">
        <w:rPr>
          <w:rFonts w:ascii="Calibri" w:hAnsi="Calibri"/>
        </w:rPr>
        <w:t>Etter Landstinget 2017 har styret vore sett saman slik:</w:t>
      </w:r>
    </w:p>
    <w:p w:rsidR="009D556A" w:rsidRPr="009D556A" w:rsidRDefault="009D556A" w:rsidP="009D556A">
      <w:pPr>
        <w:rPr>
          <w:rFonts w:ascii="Calibri" w:hAnsi="Calibri"/>
        </w:rPr>
      </w:pPr>
    </w:p>
    <w:p w:rsidR="009D556A" w:rsidRPr="009D556A" w:rsidRDefault="009D556A" w:rsidP="009D556A">
      <w:pPr>
        <w:rPr>
          <w:rFonts w:ascii="Calibri" w:hAnsi="Calibri"/>
        </w:rPr>
      </w:pPr>
      <w:r w:rsidRPr="009D556A">
        <w:rPr>
          <w:rFonts w:ascii="Calibri" w:hAnsi="Calibri"/>
        </w:rPr>
        <w:t>Solfrid Borge (leiar)</w:t>
      </w:r>
    </w:p>
    <w:p w:rsidR="009D556A" w:rsidRPr="009D556A" w:rsidRDefault="009D556A" w:rsidP="009D556A">
      <w:pPr>
        <w:rPr>
          <w:rFonts w:ascii="Calibri" w:hAnsi="Calibri"/>
        </w:rPr>
      </w:pPr>
      <w:r w:rsidRPr="009D556A">
        <w:rPr>
          <w:rFonts w:ascii="Calibri" w:hAnsi="Calibri"/>
        </w:rPr>
        <w:t>Gunnar Strøm (nestleiar)</w:t>
      </w:r>
    </w:p>
    <w:p w:rsidR="009D556A" w:rsidRPr="009D556A" w:rsidRDefault="009D556A" w:rsidP="009D556A">
      <w:pPr>
        <w:rPr>
          <w:rFonts w:ascii="Calibri" w:hAnsi="Calibri"/>
        </w:rPr>
      </w:pPr>
      <w:r w:rsidRPr="009D556A">
        <w:rPr>
          <w:rFonts w:ascii="Calibri" w:hAnsi="Calibri"/>
        </w:rPr>
        <w:t xml:space="preserve">Hallvor </w:t>
      </w:r>
      <w:proofErr w:type="spellStart"/>
      <w:r w:rsidRPr="009D556A">
        <w:rPr>
          <w:rFonts w:ascii="Calibri" w:hAnsi="Calibri"/>
        </w:rPr>
        <w:t>Lilleslett</w:t>
      </w:r>
      <w:proofErr w:type="spellEnd"/>
    </w:p>
    <w:p w:rsidR="009D556A" w:rsidRPr="009D556A" w:rsidRDefault="009D556A" w:rsidP="009D556A">
      <w:pPr>
        <w:rPr>
          <w:rFonts w:ascii="Calibri" w:hAnsi="Calibri"/>
        </w:rPr>
      </w:pPr>
      <w:r w:rsidRPr="009D556A">
        <w:rPr>
          <w:rFonts w:ascii="Calibri" w:hAnsi="Calibri"/>
        </w:rPr>
        <w:t xml:space="preserve">Odd Ivar </w:t>
      </w:r>
      <w:proofErr w:type="spellStart"/>
      <w:r w:rsidRPr="009D556A">
        <w:rPr>
          <w:rFonts w:ascii="Calibri" w:hAnsi="Calibri"/>
        </w:rPr>
        <w:t>Øvregård</w:t>
      </w:r>
      <w:proofErr w:type="spellEnd"/>
    </w:p>
    <w:p w:rsidR="009D556A" w:rsidRPr="009D556A" w:rsidRDefault="009D556A" w:rsidP="009D556A">
      <w:pPr>
        <w:rPr>
          <w:rFonts w:ascii="Calibri" w:hAnsi="Calibri"/>
        </w:rPr>
      </w:pPr>
      <w:r w:rsidRPr="009D556A">
        <w:rPr>
          <w:rFonts w:ascii="Calibri" w:hAnsi="Calibri"/>
        </w:rPr>
        <w:t>Liv Kari Eskeland (gjekk ut av styret då ho vart vald inn på Stortinget i september 2017)</w:t>
      </w:r>
    </w:p>
    <w:p w:rsidR="009D556A" w:rsidRPr="009D556A" w:rsidRDefault="009D556A" w:rsidP="009D556A">
      <w:pPr>
        <w:rPr>
          <w:rFonts w:ascii="Calibri" w:hAnsi="Calibri"/>
        </w:rPr>
      </w:pPr>
      <w:r w:rsidRPr="009D556A">
        <w:rPr>
          <w:rFonts w:ascii="Calibri" w:hAnsi="Calibri"/>
        </w:rPr>
        <w:t>Kari Våge Gjuvsland (1. vara fram til Liv Kari Eskeland gjekk ut av styret)</w:t>
      </w:r>
    </w:p>
    <w:p w:rsidR="009D556A" w:rsidRPr="009D556A" w:rsidRDefault="009D556A" w:rsidP="009D556A">
      <w:pPr>
        <w:rPr>
          <w:rFonts w:ascii="Calibri" w:hAnsi="Calibri"/>
        </w:rPr>
      </w:pPr>
    </w:p>
    <w:p w:rsidR="009D556A" w:rsidRPr="009D556A" w:rsidRDefault="009D556A" w:rsidP="009D556A">
      <w:pPr>
        <w:rPr>
          <w:rFonts w:ascii="Calibri" w:hAnsi="Calibri"/>
        </w:rPr>
      </w:pPr>
      <w:r w:rsidRPr="009D556A">
        <w:rPr>
          <w:rFonts w:ascii="Calibri" w:hAnsi="Calibri"/>
        </w:rPr>
        <w:t>Vara:</w:t>
      </w:r>
    </w:p>
    <w:p w:rsidR="009D556A" w:rsidRPr="009D556A" w:rsidRDefault="009D556A" w:rsidP="009D556A">
      <w:pPr>
        <w:numPr>
          <w:ilvl w:val="0"/>
          <w:numId w:val="8"/>
        </w:numPr>
        <w:contextualSpacing/>
        <w:rPr>
          <w:rFonts w:ascii="Calibri" w:hAnsi="Calibri"/>
        </w:rPr>
      </w:pPr>
      <w:r w:rsidRPr="009D556A">
        <w:rPr>
          <w:rFonts w:ascii="Calibri" w:hAnsi="Calibri"/>
        </w:rPr>
        <w:t>vara Marit Nerås Krogsæter (1. vara møter fast i styremøta)</w:t>
      </w:r>
    </w:p>
    <w:p w:rsidR="009D556A" w:rsidRPr="009D556A" w:rsidRDefault="009D556A" w:rsidP="009D556A">
      <w:pPr>
        <w:numPr>
          <w:ilvl w:val="0"/>
          <w:numId w:val="8"/>
        </w:numPr>
        <w:contextualSpacing/>
        <w:rPr>
          <w:rFonts w:ascii="Calibri" w:hAnsi="Calibri"/>
        </w:rPr>
      </w:pPr>
      <w:r w:rsidRPr="009D556A">
        <w:rPr>
          <w:rFonts w:ascii="Calibri" w:hAnsi="Calibri"/>
        </w:rPr>
        <w:t>vara Nils R. Sandal</w:t>
      </w:r>
    </w:p>
    <w:p w:rsidR="009D556A" w:rsidRPr="009D556A" w:rsidRDefault="009D556A" w:rsidP="009D556A">
      <w:pPr>
        <w:numPr>
          <w:ilvl w:val="0"/>
          <w:numId w:val="8"/>
        </w:numPr>
        <w:contextualSpacing/>
        <w:rPr>
          <w:rFonts w:ascii="Calibri" w:hAnsi="Calibri"/>
        </w:rPr>
      </w:pPr>
      <w:r w:rsidRPr="009D556A">
        <w:rPr>
          <w:rFonts w:ascii="Calibri" w:hAnsi="Calibri"/>
        </w:rPr>
        <w:t xml:space="preserve">vara Jarle </w:t>
      </w:r>
      <w:proofErr w:type="spellStart"/>
      <w:r w:rsidRPr="009D556A">
        <w:rPr>
          <w:rFonts w:ascii="Calibri" w:hAnsi="Calibri"/>
        </w:rPr>
        <w:t>Skartun</w:t>
      </w:r>
      <w:proofErr w:type="spellEnd"/>
    </w:p>
    <w:p w:rsidR="009D556A" w:rsidRPr="009D556A" w:rsidRDefault="009D556A" w:rsidP="009D556A"/>
    <w:p w:rsidR="009D556A" w:rsidRPr="009D556A" w:rsidRDefault="009D556A" w:rsidP="009D556A">
      <w:pPr>
        <w:rPr>
          <w:rFonts w:ascii="Calibri" w:hAnsi="Calibri"/>
          <w:b/>
        </w:rPr>
      </w:pPr>
      <w:r w:rsidRPr="009D556A">
        <w:rPr>
          <w:rFonts w:ascii="Calibri" w:hAnsi="Calibri"/>
          <w:b/>
        </w:rPr>
        <w:t>Økonomi</w:t>
      </w:r>
    </w:p>
    <w:p w:rsidR="009D556A" w:rsidRPr="009D556A" w:rsidRDefault="009D556A" w:rsidP="009D556A">
      <w:pPr>
        <w:rPr>
          <w:rFonts w:ascii="Calibri" w:hAnsi="Calibri"/>
        </w:rPr>
      </w:pPr>
      <w:r w:rsidRPr="009D556A">
        <w:rPr>
          <w:rFonts w:ascii="Calibri" w:hAnsi="Calibri"/>
        </w:rPr>
        <w:t>Samla rekneskap syner eit overskot på kr 290 195 i 2017 og kr 271 691 i 2018.  Overskotet vil bli brukt til å styrkja eigenkapitalen i organisasjonen.</w:t>
      </w:r>
    </w:p>
    <w:p w:rsidR="009D556A" w:rsidRPr="009D556A" w:rsidRDefault="009D556A" w:rsidP="009D556A">
      <w:pPr>
        <w:rPr>
          <w:rFonts w:ascii="Calibri" w:hAnsi="Calibri"/>
        </w:rPr>
      </w:pPr>
      <w:r w:rsidRPr="009D556A">
        <w:rPr>
          <w:rFonts w:ascii="Calibri" w:hAnsi="Calibri"/>
        </w:rPr>
        <w:t>Samla omsetnad var kr 7 077 558 i 2017 og kr 7 509321 i 2018.</w:t>
      </w:r>
    </w:p>
    <w:p w:rsidR="009D556A" w:rsidRPr="009D556A" w:rsidRDefault="009D556A" w:rsidP="009D556A">
      <w:pPr>
        <w:rPr>
          <w:rFonts w:ascii="Calibri" w:hAnsi="Calibri"/>
        </w:rPr>
      </w:pPr>
      <w:r w:rsidRPr="009D556A">
        <w:rPr>
          <w:rFonts w:ascii="Calibri" w:hAnsi="Calibri"/>
        </w:rPr>
        <w:t xml:space="preserve">Av dette er om lag 20%  statstilskot, 20% medlemskontingent, medan 60%. er eigne inntekter – først og fremst prosjekttilskot, tilskot frå Fagforbundet og KLP-forsikring, og annonsesal. </w:t>
      </w:r>
      <w:r w:rsidRPr="009D556A">
        <w:rPr>
          <w:rFonts w:ascii="Calibri" w:hAnsi="Calibri"/>
          <w:szCs w:val="24"/>
          <w:lang w:eastAsia="nn-NO"/>
        </w:rPr>
        <w:t xml:space="preserve">Fagforbundet og KLP-Forsikring er dei viktigaste økonomiske samarbeidspartnarane til LNK. Begge organisasjonane har vore sentrale medspelarar i over 15 år. </w:t>
      </w:r>
      <w:r w:rsidRPr="009D556A">
        <w:rPr>
          <w:rFonts w:ascii="Calibri" w:hAnsi="Calibri"/>
        </w:rPr>
        <w:t xml:space="preserve"> Ein samarbeidsavtale med Hotell Bondeheimen har ein verdi på om lag 100 000 per år (gjeld gratis overnatting for tilsette/styre). Denne summen er ikkje synleggjort i rekneskapen.</w:t>
      </w:r>
    </w:p>
    <w:p w:rsidR="009D556A" w:rsidRPr="009D556A" w:rsidRDefault="009D556A" w:rsidP="009D556A">
      <w:pPr>
        <w:rPr>
          <w:rFonts w:ascii="Calibri" w:hAnsi="Calibri"/>
          <w:b/>
        </w:rPr>
      </w:pPr>
    </w:p>
    <w:p w:rsidR="009D556A" w:rsidRPr="009D556A" w:rsidRDefault="009D556A" w:rsidP="009D556A">
      <w:r w:rsidRPr="009D556A">
        <w:rPr>
          <w:rFonts w:ascii="Calibri" w:hAnsi="Calibri"/>
          <w:b/>
        </w:rPr>
        <w:t>Revisjon</w:t>
      </w:r>
    </w:p>
    <w:p w:rsidR="009D556A" w:rsidRPr="009D556A" w:rsidRDefault="009D556A" w:rsidP="009D556A">
      <w:pPr>
        <w:rPr>
          <w:rFonts w:ascii="Calibri" w:hAnsi="Calibri"/>
        </w:rPr>
      </w:pPr>
      <w:r w:rsidRPr="009D556A">
        <w:rPr>
          <w:rFonts w:ascii="Calibri" w:hAnsi="Calibri"/>
        </w:rPr>
        <w:t>Vekst revisjon i Oslo er for tida revisor for LNK. Val av revisor skjer på kvart årsmøte.</w:t>
      </w:r>
    </w:p>
    <w:p w:rsidR="009D556A" w:rsidRPr="009D556A" w:rsidRDefault="009D556A" w:rsidP="009D556A">
      <w:pPr>
        <w:rPr>
          <w:rFonts w:ascii="Calibri" w:hAnsi="Calibri"/>
          <w:b/>
        </w:rPr>
      </w:pPr>
    </w:p>
    <w:p w:rsidR="009D556A" w:rsidRPr="009D556A" w:rsidRDefault="009D556A" w:rsidP="009D556A">
      <w:pPr>
        <w:rPr>
          <w:rFonts w:ascii="Calibri" w:hAnsi="Calibri"/>
          <w:b/>
        </w:rPr>
      </w:pPr>
      <w:r w:rsidRPr="009D556A">
        <w:rPr>
          <w:rFonts w:ascii="Calibri" w:hAnsi="Calibri"/>
          <w:b/>
        </w:rPr>
        <w:t>Administrasjon</w:t>
      </w:r>
    </w:p>
    <w:p w:rsidR="009D556A" w:rsidRPr="009D556A" w:rsidRDefault="009D556A" w:rsidP="009D556A">
      <w:pPr>
        <w:rPr>
          <w:rFonts w:ascii="Calibri" w:hAnsi="Calibri"/>
          <w:b/>
        </w:rPr>
      </w:pPr>
    </w:p>
    <w:p w:rsidR="009D556A" w:rsidRPr="009D556A" w:rsidRDefault="009D556A" w:rsidP="009D556A">
      <w:pPr>
        <w:rPr>
          <w:rFonts w:ascii="Calibri" w:hAnsi="Calibri"/>
        </w:rPr>
      </w:pPr>
      <w:r w:rsidRPr="009D556A">
        <w:rPr>
          <w:rFonts w:ascii="Calibri" w:hAnsi="Calibri"/>
        </w:rPr>
        <w:t xml:space="preserve">Dagleg leiar har vore Vidar </w:t>
      </w:r>
      <w:proofErr w:type="spellStart"/>
      <w:r w:rsidRPr="009D556A">
        <w:rPr>
          <w:rFonts w:ascii="Calibri" w:hAnsi="Calibri"/>
        </w:rPr>
        <w:t>Høviskeland</w:t>
      </w:r>
      <w:proofErr w:type="spellEnd"/>
      <w:r w:rsidRPr="009D556A">
        <w:rPr>
          <w:rFonts w:ascii="Calibri" w:hAnsi="Calibri"/>
        </w:rPr>
        <w:t>.</w:t>
      </w:r>
    </w:p>
    <w:p w:rsidR="009D556A" w:rsidRPr="009D556A" w:rsidRDefault="009D556A" w:rsidP="009D556A">
      <w:pPr>
        <w:rPr>
          <w:rFonts w:ascii="Calibri" w:hAnsi="Calibri"/>
        </w:rPr>
      </w:pPr>
      <w:r w:rsidRPr="009D556A">
        <w:rPr>
          <w:rFonts w:ascii="Calibri" w:hAnsi="Calibri"/>
        </w:rPr>
        <w:t xml:space="preserve">Rekneskapsførar/økonomimedarbeidar har vore Ola </w:t>
      </w:r>
      <w:proofErr w:type="spellStart"/>
      <w:r w:rsidRPr="009D556A">
        <w:rPr>
          <w:rFonts w:ascii="Calibri" w:hAnsi="Calibri"/>
        </w:rPr>
        <w:t>Relling</w:t>
      </w:r>
      <w:proofErr w:type="spellEnd"/>
      <w:r w:rsidRPr="009D556A">
        <w:rPr>
          <w:rFonts w:ascii="Calibri" w:hAnsi="Calibri"/>
        </w:rPr>
        <w:t xml:space="preserve"> i 10% stilling</w:t>
      </w:r>
      <w:r w:rsidRPr="009D556A">
        <w:rPr>
          <w:rFonts w:ascii="Calibri" w:hAnsi="Calibri"/>
          <w:szCs w:val="24"/>
          <w:lang w:eastAsia="nn-NO"/>
        </w:rPr>
        <w:t xml:space="preserve">.  </w:t>
      </w:r>
    </w:p>
    <w:p w:rsidR="009D556A" w:rsidRPr="009D556A" w:rsidRDefault="009D556A" w:rsidP="009D556A">
      <w:pPr>
        <w:spacing w:before="100" w:beforeAutospacing="1" w:after="100" w:afterAutospacing="1"/>
        <w:rPr>
          <w:rFonts w:ascii="Calibri" w:hAnsi="Calibri" w:cs="Calibri"/>
          <w:szCs w:val="24"/>
          <w:lang w:eastAsia="nn-NO"/>
        </w:rPr>
      </w:pPr>
      <w:r w:rsidRPr="009D556A">
        <w:rPr>
          <w:rFonts w:ascii="Calibri" w:hAnsi="Calibri" w:cs="Calibri"/>
          <w:szCs w:val="24"/>
          <w:lang w:eastAsia="nn-NO"/>
        </w:rPr>
        <w:t xml:space="preserve">I meldingsåra har Framtida.no hatt ein redaksjon på knapt fire årsverk. Andrea Rygg Nøttveit og Svein Olav B. Langåker er fast tilsette. Andrea Rygg Nøttveit kom tilbake i august 2018 </w:t>
      </w:r>
      <w:r w:rsidRPr="009D556A">
        <w:rPr>
          <w:rFonts w:ascii="Calibri" w:hAnsi="Calibri" w:cs="Calibri"/>
          <w:szCs w:val="24"/>
          <w:lang w:eastAsia="nn-NO"/>
        </w:rPr>
        <w:lastRenderedPageBreak/>
        <w:t xml:space="preserve">etter eitt års permisjon. Då starta også Bente </w:t>
      </w:r>
      <w:proofErr w:type="spellStart"/>
      <w:r w:rsidRPr="009D556A">
        <w:rPr>
          <w:rFonts w:ascii="Calibri" w:hAnsi="Calibri" w:cs="Calibri"/>
          <w:szCs w:val="24"/>
          <w:lang w:eastAsia="nn-NO"/>
        </w:rPr>
        <w:t>Kjøllesdal</w:t>
      </w:r>
      <w:proofErr w:type="spellEnd"/>
      <w:r w:rsidRPr="009D556A">
        <w:rPr>
          <w:rFonts w:ascii="Calibri" w:hAnsi="Calibri" w:cs="Calibri"/>
          <w:szCs w:val="24"/>
          <w:lang w:eastAsia="nn-NO"/>
        </w:rPr>
        <w:t>. Beate Haugtrø byrja først som praktikant frå Nynorsk Avissenter i januar og februar 2018, og fekk etter dette jobb i Framtida.no.</w:t>
      </w:r>
    </w:p>
    <w:p w:rsidR="009D556A" w:rsidRPr="009D556A" w:rsidRDefault="009D556A" w:rsidP="009D556A">
      <w:pPr>
        <w:spacing w:before="100" w:beforeAutospacing="1" w:after="100" w:afterAutospacing="1"/>
        <w:rPr>
          <w:rFonts w:ascii="Calibri" w:hAnsi="Calibri" w:cs="Calibri"/>
          <w:szCs w:val="24"/>
          <w:lang w:eastAsia="nn-NO"/>
        </w:rPr>
      </w:pPr>
      <w:r w:rsidRPr="009D556A">
        <w:rPr>
          <w:rFonts w:ascii="Calibri" w:hAnsi="Calibri" w:cs="Calibri"/>
          <w:szCs w:val="24"/>
          <w:lang w:eastAsia="nn-NO"/>
        </w:rPr>
        <w:t xml:space="preserve">Ragnhild Sofie </w:t>
      </w:r>
      <w:proofErr w:type="spellStart"/>
      <w:r w:rsidRPr="009D556A">
        <w:rPr>
          <w:rFonts w:ascii="Calibri" w:hAnsi="Calibri" w:cs="Calibri"/>
          <w:szCs w:val="24"/>
          <w:lang w:eastAsia="nn-NO"/>
        </w:rPr>
        <w:t>Selstø</w:t>
      </w:r>
      <w:proofErr w:type="spellEnd"/>
      <w:r w:rsidRPr="009D556A">
        <w:rPr>
          <w:rFonts w:ascii="Calibri" w:hAnsi="Calibri" w:cs="Calibri"/>
          <w:szCs w:val="24"/>
          <w:lang w:eastAsia="nn-NO"/>
        </w:rPr>
        <w:t xml:space="preserve"> slutta i Framtida.no i mars 2018.</w:t>
      </w:r>
    </w:p>
    <w:p w:rsidR="009D556A" w:rsidRPr="009D556A" w:rsidRDefault="009D556A" w:rsidP="009D556A">
      <w:pPr>
        <w:spacing w:before="100" w:beforeAutospacing="1" w:after="100" w:afterAutospacing="1"/>
        <w:rPr>
          <w:rFonts w:ascii="Calibri" w:hAnsi="Calibri" w:cs="Calibri"/>
          <w:szCs w:val="24"/>
          <w:lang w:eastAsia="nn-NO"/>
        </w:rPr>
      </w:pPr>
      <w:r w:rsidRPr="009D556A">
        <w:rPr>
          <w:rFonts w:ascii="Calibri" w:hAnsi="Calibri" w:cs="Calibri"/>
          <w:szCs w:val="24"/>
          <w:lang w:eastAsia="nn-NO"/>
        </w:rPr>
        <w:t>Frode Grimelid jobba for Framtida.no frå mars til og med mai 2018. Eirik Tangeraas Lygre, Astrid Underlid, Isak Slettebø, Synne Grimelid og Snorre Sandemose har vore sommarvikarar. Mange har frilansa frå fleire stader i Noreg elles i året. Redaksjonen har òg reist på fleire reportasjeturar, noko som har gjort det lettare å presentera journalistikk frå heile landet.</w:t>
      </w:r>
    </w:p>
    <w:p w:rsidR="009D556A" w:rsidRPr="009D556A" w:rsidRDefault="009D556A" w:rsidP="009D556A">
      <w:pPr>
        <w:spacing w:before="100" w:beforeAutospacing="1" w:after="100" w:afterAutospacing="1"/>
        <w:rPr>
          <w:rFonts w:ascii="Calibri" w:hAnsi="Calibri" w:cs="Calibri"/>
          <w:szCs w:val="24"/>
          <w:lang w:eastAsia="nn-NO"/>
        </w:rPr>
      </w:pPr>
      <w:r w:rsidRPr="009D556A">
        <w:rPr>
          <w:rFonts w:ascii="Calibri" w:hAnsi="Calibri" w:cs="Calibri"/>
          <w:szCs w:val="24"/>
          <w:lang w:eastAsia="nn-NO"/>
        </w:rPr>
        <w:t>Janne Nerheim og Christian Wiik Gjerde har jobba med Framtidajunior.no. Kathrine Nygård har vore inne i eit kortare vikariat.</w:t>
      </w:r>
    </w:p>
    <w:p w:rsidR="009D556A" w:rsidRPr="009D556A" w:rsidRDefault="009D556A" w:rsidP="009D556A">
      <w:pPr>
        <w:spacing w:before="100" w:beforeAutospacing="1" w:after="100" w:afterAutospacing="1"/>
        <w:rPr>
          <w:rFonts w:ascii="Calibri" w:hAnsi="Calibri"/>
          <w:szCs w:val="24"/>
          <w:lang w:eastAsia="nn-NO"/>
        </w:rPr>
      </w:pPr>
      <w:r w:rsidRPr="009D556A">
        <w:rPr>
          <w:rFonts w:ascii="Calibri" w:hAnsi="Calibri"/>
          <w:szCs w:val="24"/>
          <w:lang w:eastAsia="nn-NO"/>
        </w:rPr>
        <w:t xml:space="preserve">Fleire frilansarar, kommentatorar, bokmeldarar og andre skribentar har levert stoff. Martin Årseth var sommarvikar i 2018. Elise </w:t>
      </w:r>
      <w:proofErr w:type="spellStart"/>
      <w:r w:rsidRPr="009D556A">
        <w:rPr>
          <w:rFonts w:ascii="Calibri" w:hAnsi="Calibri"/>
          <w:szCs w:val="24"/>
          <w:lang w:eastAsia="nn-NO"/>
        </w:rPr>
        <w:t>Løvereide</w:t>
      </w:r>
      <w:proofErr w:type="spellEnd"/>
      <w:r w:rsidRPr="009D556A">
        <w:rPr>
          <w:rFonts w:ascii="Calibri" w:hAnsi="Calibri"/>
          <w:szCs w:val="24"/>
          <w:lang w:eastAsia="nn-NO"/>
        </w:rPr>
        <w:t xml:space="preserve"> har vore tilsett i </w:t>
      </w:r>
      <w:proofErr w:type="spellStart"/>
      <w:r w:rsidRPr="009D556A">
        <w:rPr>
          <w:rFonts w:ascii="Calibri" w:hAnsi="Calibri"/>
          <w:szCs w:val="24"/>
          <w:lang w:eastAsia="nn-NO"/>
        </w:rPr>
        <w:t>Magasinett</w:t>
      </w:r>
      <w:proofErr w:type="spellEnd"/>
      <w:r w:rsidRPr="009D556A">
        <w:rPr>
          <w:rFonts w:ascii="Calibri" w:hAnsi="Calibri"/>
          <w:szCs w:val="24"/>
          <w:lang w:eastAsia="nn-NO"/>
        </w:rPr>
        <w:t>, og vore ein del av Framtida.no-redaksjonen, med base i Bergen.</w:t>
      </w:r>
    </w:p>
    <w:p w:rsidR="009D556A" w:rsidRPr="009D556A" w:rsidRDefault="009D556A" w:rsidP="009D556A">
      <w:pPr>
        <w:spacing w:before="100" w:beforeAutospacing="1" w:after="100" w:afterAutospacing="1"/>
        <w:rPr>
          <w:rFonts w:ascii="Calibri" w:hAnsi="Calibri"/>
          <w:szCs w:val="24"/>
          <w:lang w:eastAsia="nn-NO"/>
        </w:rPr>
      </w:pPr>
      <w:r w:rsidRPr="009D556A">
        <w:rPr>
          <w:rFonts w:ascii="Calibri" w:hAnsi="Calibri"/>
          <w:szCs w:val="24"/>
          <w:lang w:eastAsia="nn-NO"/>
        </w:rPr>
        <w:t xml:space="preserve">Kursansvarlege for På saklista-kurset er Jan Olav </w:t>
      </w:r>
      <w:proofErr w:type="spellStart"/>
      <w:r w:rsidRPr="009D556A">
        <w:rPr>
          <w:rFonts w:ascii="Calibri" w:hAnsi="Calibri"/>
          <w:szCs w:val="24"/>
          <w:lang w:eastAsia="nn-NO"/>
        </w:rPr>
        <w:t>Fretland</w:t>
      </w:r>
      <w:proofErr w:type="spellEnd"/>
      <w:r w:rsidRPr="009D556A">
        <w:rPr>
          <w:rFonts w:ascii="Calibri" w:hAnsi="Calibri"/>
          <w:szCs w:val="24"/>
          <w:lang w:eastAsia="nn-NO"/>
        </w:rPr>
        <w:t xml:space="preserve"> og Tone Skjerdal frå HVL. Kurshaldarar har vore Mathias Øvsteng, Jostein Mo, Jostein </w:t>
      </w:r>
      <w:proofErr w:type="spellStart"/>
      <w:r w:rsidRPr="009D556A">
        <w:rPr>
          <w:rFonts w:ascii="Calibri" w:hAnsi="Calibri"/>
          <w:szCs w:val="24"/>
          <w:lang w:eastAsia="nn-NO"/>
        </w:rPr>
        <w:t>Fretland</w:t>
      </w:r>
      <w:proofErr w:type="spellEnd"/>
      <w:r w:rsidRPr="009D556A">
        <w:rPr>
          <w:rFonts w:ascii="Calibri" w:hAnsi="Calibri"/>
          <w:szCs w:val="24"/>
          <w:lang w:eastAsia="nn-NO"/>
        </w:rPr>
        <w:t xml:space="preserve"> og Marit Kleiven.</w:t>
      </w:r>
    </w:p>
    <w:p w:rsidR="009D556A" w:rsidRPr="009D556A" w:rsidRDefault="009D556A" w:rsidP="009D556A">
      <w:pPr>
        <w:rPr>
          <w:rFonts w:ascii="Calibri" w:hAnsi="Calibri"/>
        </w:rPr>
      </w:pPr>
      <w:r w:rsidRPr="009D556A">
        <w:rPr>
          <w:rFonts w:ascii="Calibri" w:hAnsi="Calibri"/>
        </w:rPr>
        <w:t xml:space="preserve">Konsulentar i LNK elles har vore Arnfinn Vigrestad, Gerhard Stoltz, Trygve Kvandal, Arvid </w:t>
      </w:r>
      <w:proofErr w:type="spellStart"/>
      <w:r w:rsidRPr="009D556A">
        <w:rPr>
          <w:rFonts w:ascii="Calibri" w:hAnsi="Calibri"/>
        </w:rPr>
        <w:t>Brurok</w:t>
      </w:r>
      <w:proofErr w:type="spellEnd"/>
      <w:r w:rsidRPr="009D556A">
        <w:rPr>
          <w:rFonts w:ascii="Calibri" w:hAnsi="Calibri"/>
        </w:rPr>
        <w:t xml:space="preserve"> og Elling Hetland. </w:t>
      </w:r>
    </w:p>
    <w:p w:rsidR="009D556A" w:rsidRPr="009D556A" w:rsidRDefault="009D556A" w:rsidP="009D556A"/>
    <w:p w:rsidR="009D556A" w:rsidRPr="009D556A" w:rsidRDefault="009D556A" w:rsidP="009D556A">
      <w:pPr>
        <w:spacing w:before="100" w:beforeAutospacing="1" w:after="100" w:afterAutospacing="1"/>
        <w:rPr>
          <w:rFonts w:ascii="Calibri" w:hAnsi="Calibri"/>
          <w:szCs w:val="24"/>
          <w:lang w:eastAsia="nn-NO"/>
        </w:rPr>
      </w:pPr>
      <w:r w:rsidRPr="009D556A">
        <w:rPr>
          <w:rFonts w:ascii="Calibri" w:hAnsi="Calibri"/>
          <w:szCs w:val="24"/>
          <w:lang w:eastAsia="nn-NO"/>
        </w:rPr>
        <w:t>__________________</w:t>
      </w:r>
    </w:p>
    <w:p w:rsidR="009D556A" w:rsidRPr="009D556A" w:rsidRDefault="009D556A" w:rsidP="009D556A">
      <w:pPr>
        <w:spacing w:before="100" w:beforeAutospacing="1" w:after="100" w:afterAutospacing="1"/>
        <w:rPr>
          <w:rFonts w:ascii="Calibri" w:hAnsi="Calibri"/>
          <w:szCs w:val="24"/>
          <w:lang w:eastAsia="nn-NO"/>
        </w:rPr>
      </w:pPr>
      <w:r w:rsidRPr="009D556A">
        <w:rPr>
          <w:rFonts w:ascii="Calibri" w:hAnsi="Calibri"/>
          <w:szCs w:val="24"/>
          <w:lang w:eastAsia="nn-NO"/>
        </w:rPr>
        <w:t xml:space="preserve">Landssamanslutninga av nynorskkommunar (LNK) er ein kultur- og interesseorganisasjon for kommunar, fylkeskommunar og interkommunale føretak. Organisasjonen har som føremål å fremja nynorsk språk og kultur i offentleg verksemd. Alle kommunar, fylkeskommunar og interkommunale føretak som gjer bruk av nynorsk språk i skulen og/eller i administrasjonen, kan  verta medlemer i LNK. Organisasjonen er lokalisert i Oslo. </w:t>
      </w:r>
    </w:p>
    <w:p w:rsidR="009D556A" w:rsidRPr="009D556A" w:rsidRDefault="009D556A" w:rsidP="009D556A">
      <w:pPr>
        <w:spacing w:before="100" w:beforeAutospacing="1" w:after="100" w:afterAutospacing="1"/>
        <w:rPr>
          <w:rFonts w:ascii="Calibri" w:hAnsi="Calibri"/>
          <w:szCs w:val="24"/>
          <w:lang w:eastAsia="nn-NO"/>
        </w:rPr>
      </w:pPr>
      <w:r w:rsidRPr="009D556A">
        <w:rPr>
          <w:rFonts w:ascii="Calibri" w:hAnsi="Calibri"/>
          <w:szCs w:val="24"/>
          <w:lang w:eastAsia="nn-NO"/>
        </w:rPr>
        <w:t xml:space="preserve">I samsvar med § 3-3 i rekneskapslova er det med dette stadfesta at ein føresetnad om framleis drift er lagd til grunn ved utarbeiding av rekneskapen. </w:t>
      </w:r>
    </w:p>
    <w:p w:rsidR="009D556A" w:rsidRPr="009D556A" w:rsidRDefault="009D556A" w:rsidP="009D556A">
      <w:pPr>
        <w:spacing w:before="100" w:beforeAutospacing="1" w:after="100" w:afterAutospacing="1"/>
        <w:rPr>
          <w:rFonts w:ascii="Calibri" w:hAnsi="Calibri"/>
          <w:szCs w:val="24"/>
          <w:lang w:eastAsia="nn-NO"/>
        </w:rPr>
      </w:pPr>
      <w:r w:rsidRPr="009D556A">
        <w:rPr>
          <w:rFonts w:ascii="Calibri" w:hAnsi="Calibri"/>
          <w:szCs w:val="24"/>
          <w:lang w:eastAsia="nn-NO"/>
        </w:rPr>
        <w:t xml:space="preserve">Arbeidsmiljøet i LNK er godt. Det har ikkje vore sjukdomsfråvær i meldingsåra, og det har heller ikkje vore skadar eller ulukker på arbeidsplassen. Kjønnsbalansen i administrasjonen og i styret er god. </w:t>
      </w:r>
    </w:p>
    <w:p w:rsidR="009D556A" w:rsidRPr="009D556A" w:rsidRDefault="009D556A" w:rsidP="009D556A">
      <w:pPr>
        <w:spacing w:before="100" w:beforeAutospacing="1" w:after="100" w:afterAutospacing="1"/>
        <w:rPr>
          <w:rFonts w:ascii="Calibri" w:hAnsi="Calibri"/>
          <w:szCs w:val="24"/>
          <w:lang w:eastAsia="nn-NO"/>
        </w:rPr>
      </w:pPr>
      <w:r w:rsidRPr="009D556A">
        <w:rPr>
          <w:rFonts w:ascii="Calibri" w:hAnsi="Calibri"/>
          <w:szCs w:val="24"/>
          <w:lang w:eastAsia="nn-NO"/>
        </w:rPr>
        <w:t>LNK driv ikkje med aktivitetar som fører med seg ureining av det ytre miljøet.</w:t>
      </w:r>
    </w:p>
    <w:p w:rsidR="009D556A" w:rsidRPr="009D556A" w:rsidRDefault="009D556A" w:rsidP="009D556A">
      <w:pPr>
        <w:spacing w:before="100" w:beforeAutospacing="1" w:after="100" w:afterAutospacing="1"/>
        <w:rPr>
          <w:rFonts w:ascii="Calibri" w:hAnsi="Calibri"/>
          <w:szCs w:val="24"/>
          <w:lang w:eastAsia="nn-NO"/>
        </w:rPr>
      </w:pPr>
      <w:r w:rsidRPr="009D556A">
        <w:rPr>
          <w:rFonts w:ascii="Calibri" w:hAnsi="Calibri"/>
          <w:szCs w:val="24"/>
          <w:lang w:eastAsia="nn-NO"/>
        </w:rPr>
        <w:tab/>
      </w:r>
      <w:r w:rsidRPr="009D556A">
        <w:rPr>
          <w:rFonts w:ascii="Calibri" w:hAnsi="Calibri"/>
          <w:szCs w:val="24"/>
          <w:lang w:eastAsia="nn-NO"/>
        </w:rPr>
        <w:tab/>
      </w:r>
      <w:r w:rsidRPr="009D556A">
        <w:rPr>
          <w:rFonts w:ascii="Calibri" w:hAnsi="Calibri"/>
          <w:szCs w:val="24"/>
          <w:lang w:eastAsia="nn-NO"/>
        </w:rPr>
        <w:tab/>
      </w:r>
    </w:p>
    <w:p w:rsidR="009D556A" w:rsidRPr="009D556A" w:rsidRDefault="009D556A" w:rsidP="009D556A">
      <w:pPr>
        <w:rPr>
          <w:rFonts w:ascii="Calibri" w:hAnsi="Calibri"/>
        </w:rPr>
      </w:pPr>
      <w:r w:rsidRPr="009D556A">
        <w:rPr>
          <w:rFonts w:ascii="Calibri" w:hAnsi="Calibri"/>
        </w:rPr>
        <w:tab/>
      </w:r>
      <w:r w:rsidRPr="009D556A">
        <w:rPr>
          <w:rFonts w:ascii="Calibri" w:hAnsi="Calibri"/>
        </w:rPr>
        <w:tab/>
      </w:r>
      <w:r w:rsidRPr="009D556A">
        <w:rPr>
          <w:rFonts w:ascii="Calibri" w:hAnsi="Calibri"/>
        </w:rPr>
        <w:tab/>
      </w:r>
      <w:r w:rsidRPr="009D556A">
        <w:rPr>
          <w:rFonts w:ascii="Calibri" w:hAnsi="Calibri"/>
        </w:rPr>
        <w:tab/>
        <w:t xml:space="preserve">     Oslo 21.02.2018</w:t>
      </w:r>
    </w:p>
    <w:p w:rsidR="009D556A" w:rsidRPr="009D556A" w:rsidRDefault="009D556A" w:rsidP="009D556A">
      <w:pPr>
        <w:rPr>
          <w:rFonts w:ascii="Calibri" w:hAnsi="Calibri"/>
        </w:rPr>
      </w:pPr>
      <w:r w:rsidRPr="009D556A">
        <w:rPr>
          <w:rFonts w:ascii="Calibri" w:hAnsi="Calibri"/>
        </w:rPr>
        <w:tab/>
      </w:r>
      <w:r w:rsidRPr="009D556A">
        <w:rPr>
          <w:rFonts w:ascii="Calibri" w:hAnsi="Calibri"/>
        </w:rPr>
        <w:tab/>
        <w:t>Styret i Landssamanslutninga av nynorskkommunar</w:t>
      </w:r>
    </w:p>
    <w:p w:rsidR="009D556A" w:rsidRPr="009D556A" w:rsidRDefault="009D556A" w:rsidP="009D556A">
      <w:pPr>
        <w:rPr>
          <w:rFonts w:ascii="Calibri" w:hAnsi="Calibri"/>
        </w:rPr>
      </w:pPr>
    </w:p>
    <w:p w:rsidR="009D556A" w:rsidRPr="009D556A" w:rsidRDefault="009D556A" w:rsidP="009D556A">
      <w:pPr>
        <w:rPr>
          <w:rFonts w:ascii="Calibri" w:hAnsi="Calibri"/>
        </w:rPr>
      </w:pPr>
    </w:p>
    <w:p w:rsidR="009D556A" w:rsidRPr="009D556A" w:rsidRDefault="009D556A" w:rsidP="009D556A">
      <w:pPr>
        <w:rPr>
          <w:rFonts w:ascii="Calibri" w:hAnsi="Calibri"/>
        </w:rPr>
      </w:pPr>
    </w:p>
    <w:p w:rsidR="009D556A" w:rsidRPr="009D556A" w:rsidRDefault="009D556A" w:rsidP="009D556A">
      <w:pPr>
        <w:rPr>
          <w:rFonts w:ascii="Calibri" w:hAnsi="Calibri"/>
        </w:rPr>
      </w:pPr>
      <w:r w:rsidRPr="009D556A">
        <w:rPr>
          <w:rFonts w:ascii="Calibri" w:hAnsi="Calibri"/>
        </w:rPr>
        <w:t>__________________</w:t>
      </w:r>
      <w:r w:rsidRPr="009D556A">
        <w:rPr>
          <w:rFonts w:ascii="Calibri" w:hAnsi="Calibri"/>
        </w:rPr>
        <w:tab/>
        <w:t>_______________</w:t>
      </w:r>
      <w:r w:rsidRPr="009D556A">
        <w:rPr>
          <w:rFonts w:ascii="Calibri" w:hAnsi="Calibri"/>
        </w:rPr>
        <w:tab/>
      </w:r>
      <w:r w:rsidRPr="009D556A">
        <w:rPr>
          <w:rFonts w:ascii="Calibri" w:hAnsi="Calibri"/>
        </w:rPr>
        <w:tab/>
        <w:t>_______________</w:t>
      </w:r>
    </w:p>
    <w:p w:rsidR="009D556A" w:rsidRPr="009D556A" w:rsidRDefault="009D556A" w:rsidP="009D556A">
      <w:pPr>
        <w:rPr>
          <w:rFonts w:ascii="Calibri" w:hAnsi="Calibri"/>
        </w:rPr>
      </w:pPr>
      <w:r w:rsidRPr="009D556A">
        <w:rPr>
          <w:rFonts w:ascii="Calibri" w:hAnsi="Calibri"/>
        </w:rPr>
        <w:t xml:space="preserve">Vidar Åge </w:t>
      </w:r>
      <w:proofErr w:type="spellStart"/>
      <w:r w:rsidRPr="009D556A">
        <w:rPr>
          <w:rFonts w:ascii="Calibri" w:hAnsi="Calibri"/>
        </w:rPr>
        <w:t>Høviskeland</w:t>
      </w:r>
      <w:proofErr w:type="spellEnd"/>
      <w:r w:rsidRPr="009D556A">
        <w:rPr>
          <w:rFonts w:ascii="Calibri" w:hAnsi="Calibri"/>
        </w:rPr>
        <w:tab/>
        <w:t xml:space="preserve">   Solfrid Borge</w:t>
      </w:r>
      <w:r w:rsidRPr="009D556A">
        <w:rPr>
          <w:rFonts w:ascii="Calibri" w:hAnsi="Calibri"/>
        </w:rPr>
        <w:tab/>
        <w:t xml:space="preserve">               Gunnar Strøm</w:t>
      </w:r>
    </w:p>
    <w:p w:rsidR="009D556A" w:rsidRPr="009D556A" w:rsidRDefault="009D556A" w:rsidP="009D556A">
      <w:pPr>
        <w:rPr>
          <w:rFonts w:ascii="Calibri" w:hAnsi="Calibri"/>
        </w:rPr>
      </w:pPr>
      <w:r w:rsidRPr="009D556A">
        <w:rPr>
          <w:rFonts w:ascii="Calibri" w:hAnsi="Calibri"/>
        </w:rPr>
        <w:t xml:space="preserve">      Dagleg leiar</w:t>
      </w:r>
      <w:r w:rsidRPr="009D556A">
        <w:rPr>
          <w:rFonts w:ascii="Calibri" w:hAnsi="Calibri"/>
        </w:rPr>
        <w:tab/>
      </w:r>
      <w:r w:rsidRPr="009D556A">
        <w:rPr>
          <w:rFonts w:ascii="Calibri" w:hAnsi="Calibri"/>
        </w:rPr>
        <w:tab/>
        <w:t xml:space="preserve">     Styreleiar</w:t>
      </w:r>
      <w:r w:rsidRPr="009D556A">
        <w:rPr>
          <w:rFonts w:ascii="Calibri" w:hAnsi="Calibri"/>
        </w:rPr>
        <w:tab/>
      </w:r>
      <w:r w:rsidRPr="009D556A">
        <w:rPr>
          <w:rFonts w:ascii="Calibri" w:hAnsi="Calibri"/>
        </w:rPr>
        <w:tab/>
      </w:r>
      <w:r w:rsidRPr="009D556A">
        <w:rPr>
          <w:rFonts w:ascii="Calibri" w:hAnsi="Calibri"/>
        </w:rPr>
        <w:tab/>
        <w:t xml:space="preserve">       Nestleiar</w:t>
      </w:r>
    </w:p>
    <w:p w:rsidR="009D556A" w:rsidRPr="009D556A" w:rsidRDefault="009D556A" w:rsidP="009D556A">
      <w:pPr>
        <w:rPr>
          <w:rFonts w:ascii="Calibri" w:hAnsi="Calibri"/>
        </w:rPr>
      </w:pPr>
    </w:p>
    <w:p w:rsidR="009D556A" w:rsidRPr="009D556A" w:rsidRDefault="009D556A" w:rsidP="009D556A">
      <w:pPr>
        <w:rPr>
          <w:rFonts w:ascii="Calibri" w:hAnsi="Calibri"/>
        </w:rPr>
      </w:pPr>
    </w:p>
    <w:p w:rsidR="009D556A" w:rsidRPr="009D556A" w:rsidRDefault="009D556A" w:rsidP="009D556A">
      <w:pPr>
        <w:rPr>
          <w:rFonts w:ascii="Calibri" w:hAnsi="Calibri"/>
        </w:rPr>
      </w:pPr>
      <w:r w:rsidRPr="009D556A">
        <w:rPr>
          <w:rFonts w:ascii="Calibri" w:hAnsi="Calibri"/>
        </w:rPr>
        <w:t>__________________</w:t>
      </w:r>
      <w:r w:rsidRPr="009D556A">
        <w:rPr>
          <w:rFonts w:ascii="Calibri" w:hAnsi="Calibri"/>
        </w:rPr>
        <w:tab/>
        <w:t>_________________</w:t>
      </w:r>
      <w:r w:rsidRPr="009D556A">
        <w:rPr>
          <w:rFonts w:ascii="Calibri" w:hAnsi="Calibri"/>
        </w:rPr>
        <w:tab/>
      </w:r>
      <w:r w:rsidRPr="009D556A">
        <w:rPr>
          <w:rFonts w:ascii="Calibri" w:hAnsi="Calibri"/>
        </w:rPr>
        <w:tab/>
        <w:t>_________________</w:t>
      </w:r>
    </w:p>
    <w:p w:rsidR="009D556A" w:rsidRPr="009D556A" w:rsidRDefault="009D556A" w:rsidP="009D556A">
      <w:pPr>
        <w:rPr>
          <w:rFonts w:ascii="Calibri" w:hAnsi="Calibri"/>
        </w:rPr>
      </w:pPr>
      <w:r w:rsidRPr="009D556A">
        <w:rPr>
          <w:rFonts w:ascii="Calibri" w:hAnsi="Calibri"/>
        </w:rPr>
        <w:t xml:space="preserve">    Hallvor </w:t>
      </w:r>
      <w:proofErr w:type="spellStart"/>
      <w:r w:rsidRPr="009D556A">
        <w:rPr>
          <w:rFonts w:ascii="Calibri" w:hAnsi="Calibri"/>
        </w:rPr>
        <w:t>Lilleslett</w:t>
      </w:r>
      <w:proofErr w:type="spellEnd"/>
      <w:r w:rsidRPr="009D556A">
        <w:rPr>
          <w:rFonts w:ascii="Calibri" w:hAnsi="Calibri"/>
        </w:rPr>
        <w:tab/>
      </w:r>
      <w:r w:rsidRPr="009D556A">
        <w:rPr>
          <w:rFonts w:ascii="Calibri" w:hAnsi="Calibri"/>
        </w:rPr>
        <w:tab/>
        <w:t xml:space="preserve">  Odd Ivar </w:t>
      </w:r>
      <w:proofErr w:type="spellStart"/>
      <w:r w:rsidRPr="009D556A">
        <w:rPr>
          <w:rFonts w:ascii="Calibri" w:hAnsi="Calibri"/>
        </w:rPr>
        <w:t>Øvregård</w:t>
      </w:r>
      <w:proofErr w:type="spellEnd"/>
      <w:r w:rsidRPr="009D556A">
        <w:rPr>
          <w:rFonts w:ascii="Calibri" w:hAnsi="Calibri"/>
        </w:rPr>
        <w:tab/>
      </w:r>
      <w:r w:rsidRPr="009D556A">
        <w:rPr>
          <w:rFonts w:ascii="Calibri" w:hAnsi="Calibri"/>
        </w:rPr>
        <w:tab/>
        <w:t>Kari Vaage Gjuvsland</w:t>
      </w:r>
      <w:r w:rsidRPr="009D556A">
        <w:rPr>
          <w:rFonts w:ascii="Calibri" w:hAnsi="Calibri"/>
        </w:rPr>
        <w:tab/>
      </w:r>
    </w:p>
    <w:p w:rsidR="009D556A" w:rsidRPr="009D556A" w:rsidRDefault="009D556A" w:rsidP="009D556A">
      <w:pPr>
        <w:rPr>
          <w:rFonts w:ascii="Calibri" w:hAnsi="Calibri"/>
        </w:rPr>
      </w:pPr>
      <w:r w:rsidRPr="009D556A">
        <w:rPr>
          <w:rFonts w:ascii="Calibri" w:hAnsi="Calibri"/>
        </w:rPr>
        <w:t xml:space="preserve">      Styremedlem</w:t>
      </w:r>
      <w:r w:rsidRPr="009D556A">
        <w:rPr>
          <w:rFonts w:ascii="Calibri" w:hAnsi="Calibri"/>
        </w:rPr>
        <w:tab/>
        <w:t xml:space="preserve">       </w:t>
      </w:r>
      <w:r w:rsidRPr="009D556A">
        <w:rPr>
          <w:rFonts w:ascii="Calibri" w:hAnsi="Calibri"/>
        </w:rPr>
        <w:tab/>
        <w:t xml:space="preserve">      </w:t>
      </w:r>
      <w:proofErr w:type="spellStart"/>
      <w:r w:rsidRPr="009D556A">
        <w:rPr>
          <w:rFonts w:ascii="Calibri" w:hAnsi="Calibri"/>
        </w:rPr>
        <w:t>Styremedlem</w:t>
      </w:r>
      <w:proofErr w:type="spellEnd"/>
      <w:r w:rsidRPr="009D556A">
        <w:rPr>
          <w:rFonts w:ascii="Calibri" w:hAnsi="Calibri"/>
        </w:rPr>
        <w:tab/>
      </w:r>
      <w:r w:rsidRPr="009D556A">
        <w:rPr>
          <w:rFonts w:ascii="Calibri" w:hAnsi="Calibri"/>
        </w:rPr>
        <w:tab/>
        <w:t xml:space="preserve">      </w:t>
      </w:r>
      <w:proofErr w:type="spellStart"/>
      <w:r w:rsidRPr="009D556A">
        <w:rPr>
          <w:rFonts w:ascii="Calibri" w:hAnsi="Calibri"/>
        </w:rPr>
        <w:t>Styremedlem</w:t>
      </w:r>
      <w:proofErr w:type="spellEnd"/>
      <w:r w:rsidRPr="009D556A">
        <w:rPr>
          <w:rFonts w:ascii="Calibri" w:hAnsi="Calibri"/>
        </w:rPr>
        <w:tab/>
      </w:r>
    </w:p>
    <w:p w:rsidR="009D556A" w:rsidRPr="009D556A" w:rsidRDefault="009D556A" w:rsidP="009D556A">
      <w:pPr>
        <w:rPr>
          <w:rFonts w:ascii="Calibri" w:hAnsi="Calibri"/>
        </w:rPr>
      </w:pPr>
    </w:p>
    <w:p w:rsidR="009D556A" w:rsidRPr="009D556A" w:rsidRDefault="009D556A" w:rsidP="009D556A">
      <w:pPr>
        <w:rPr>
          <w:rFonts w:ascii="Calibri" w:hAnsi="Calibri"/>
        </w:rPr>
      </w:pPr>
      <w:r w:rsidRPr="009D556A">
        <w:rPr>
          <w:rFonts w:ascii="Calibri" w:hAnsi="Calibri"/>
        </w:rPr>
        <w:br w:type="page"/>
      </w:r>
    </w:p>
    <w:p w:rsidR="009D556A" w:rsidRPr="009D556A" w:rsidRDefault="009D556A" w:rsidP="009D556A">
      <w:pPr>
        <w:rPr>
          <w:rFonts w:ascii="Calibri" w:hAnsi="Calibri"/>
        </w:rPr>
      </w:pPr>
    </w:p>
    <w:p w:rsidR="009D556A" w:rsidRPr="009D556A" w:rsidRDefault="009D556A" w:rsidP="009D556A">
      <w:pPr>
        <w:rPr>
          <w:rFonts w:ascii="Calibri" w:hAnsi="Calibri"/>
        </w:rPr>
      </w:pPr>
      <w:r w:rsidRPr="009D556A">
        <w:rPr>
          <w:rFonts w:ascii="Calibri" w:hAnsi="Calibri"/>
        </w:rPr>
        <w:t>FAKTABOKS OM LANDSTING</w:t>
      </w:r>
    </w:p>
    <w:p w:rsidR="009D556A" w:rsidRPr="009D556A" w:rsidRDefault="009D556A" w:rsidP="009D556A">
      <w:pPr>
        <w:rPr>
          <w:rFonts w:ascii="Calibri" w:hAnsi="Calibri"/>
        </w:rPr>
      </w:pPr>
    </w:p>
    <w:p w:rsidR="009D556A" w:rsidRPr="009D556A" w:rsidRDefault="009D556A" w:rsidP="009D556A">
      <w:pPr>
        <w:rPr>
          <w:rFonts w:ascii="Calibri" w:hAnsi="Calibri"/>
          <w:b/>
        </w:rPr>
      </w:pPr>
      <w:r w:rsidRPr="009D556A">
        <w:rPr>
          <w:rFonts w:ascii="Calibri" w:hAnsi="Calibri"/>
          <w:b/>
        </w:rPr>
        <w:t>Landsting</w:t>
      </w:r>
    </w:p>
    <w:p w:rsidR="009D556A" w:rsidRPr="009D556A" w:rsidRDefault="009D556A" w:rsidP="009D556A">
      <w:pPr>
        <w:rPr>
          <w:rFonts w:ascii="Calibri" w:hAnsi="Calibri"/>
        </w:rPr>
      </w:pPr>
      <w:r w:rsidRPr="009D556A">
        <w:rPr>
          <w:rFonts w:ascii="Calibri" w:hAnsi="Calibri"/>
        </w:rPr>
        <w:t>I vedtektene heiter det at LNK skal skipa til landsting annakvart år. Landstinga er sett saman av ein konferansedel og årsmøte, og medlemene søkjer sjølve om å få arrangera tinget. I år er landstinget lagt til Førde. LNK, Førde kommune og Sogn og Fjordane fylkeskommune er arrangørar.</w:t>
      </w:r>
    </w:p>
    <w:p w:rsidR="009D556A" w:rsidRPr="009D556A" w:rsidRDefault="009D556A" w:rsidP="009D556A">
      <w:pPr>
        <w:rPr>
          <w:rFonts w:ascii="Calibri" w:hAnsi="Calibri"/>
        </w:rPr>
      </w:pPr>
      <w:r w:rsidRPr="009D556A">
        <w:rPr>
          <w:rFonts w:ascii="Calibri" w:hAnsi="Calibri"/>
        </w:rPr>
        <w:t>Landstinget 2021 er lagt til Stord.</w:t>
      </w:r>
    </w:p>
    <w:p w:rsidR="009D556A" w:rsidRPr="009D556A" w:rsidRDefault="009D556A" w:rsidP="009D556A">
      <w:pPr>
        <w:rPr>
          <w:rFonts w:ascii="Calibri" w:hAnsi="Calibri"/>
        </w:rPr>
      </w:pPr>
    </w:p>
    <w:p w:rsidR="009D556A" w:rsidRPr="009D556A" w:rsidRDefault="009D556A" w:rsidP="009D556A">
      <w:pPr>
        <w:keepNext/>
        <w:suppressAutoHyphens/>
        <w:rPr>
          <w:rFonts w:ascii="Calibri" w:hAnsi="Calibri"/>
          <w:b/>
          <w:sz w:val="22"/>
          <w:lang w:eastAsia="en-US"/>
        </w:rPr>
      </w:pPr>
      <w:r w:rsidRPr="009D556A">
        <w:rPr>
          <w:rFonts w:ascii="Calibri" w:hAnsi="Calibri"/>
          <w:b/>
          <w:sz w:val="22"/>
          <w:lang w:eastAsia="en-US"/>
        </w:rPr>
        <w:t>Skipingsmøte 1993</w:t>
      </w:r>
    </w:p>
    <w:p w:rsidR="009D556A" w:rsidRPr="009D556A" w:rsidRDefault="009D556A" w:rsidP="009D556A">
      <w:pPr>
        <w:keepNext/>
        <w:suppressAutoHyphens/>
        <w:rPr>
          <w:rFonts w:ascii="Calibri" w:hAnsi="Calibri"/>
          <w:sz w:val="22"/>
          <w:lang w:eastAsia="en-US"/>
        </w:rPr>
      </w:pPr>
      <w:r w:rsidRPr="009D556A">
        <w:rPr>
          <w:rFonts w:ascii="Calibri" w:hAnsi="Calibri"/>
          <w:sz w:val="22"/>
          <w:lang w:eastAsia="en-US"/>
        </w:rPr>
        <w:t>Landssamanslutninga av nynorskkommunar vart skipa på Bryne i 1993.</w:t>
      </w:r>
    </w:p>
    <w:p w:rsidR="009D556A" w:rsidRPr="009D556A" w:rsidRDefault="009D556A" w:rsidP="009D556A">
      <w:pPr>
        <w:rPr>
          <w:rFonts w:ascii="Calibri" w:hAnsi="Calibri"/>
          <w:sz w:val="22"/>
        </w:rPr>
      </w:pPr>
    </w:p>
    <w:p w:rsidR="009D556A" w:rsidRPr="009D556A" w:rsidRDefault="009D556A" w:rsidP="009D556A">
      <w:pPr>
        <w:keepNext/>
        <w:suppressAutoHyphens/>
        <w:rPr>
          <w:rFonts w:ascii="Calibri" w:hAnsi="Calibri"/>
          <w:b/>
          <w:sz w:val="22"/>
          <w:lang w:eastAsia="en-US"/>
        </w:rPr>
      </w:pPr>
      <w:r w:rsidRPr="009D556A">
        <w:rPr>
          <w:rFonts w:ascii="Calibri" w:hAnsi="Calibri"/>
          <w:b/>
          <w:sz w:val="22"/>
          <w:lang w:eastAsia="en-US"/>
        </w:rPr>
        <w:t>Landstinget 1995</w:t>
      </w:r>
    </w:p>
    <w:p w:rsidR="009D556A" w:rsidRPr="009D556A" w:rsidRDefault="009D556A" w:rsidP="009D556A">
      <w:pPr>
        <w:rPr>
          <w:rFonts w:ascii="Calibri" w:hAnsi="Calibri"/>
          <w:sz w:val="22"/>
        </w:rPr>
      </w:pPr>
      <w:r w:rsidRPr="009D556A">
        <w:rPr>
          <w:rFonts w:ascii="Calibri" w:hAnsi="Calibri"/>
          <w:sz w:val="22"/>
        </w:rPr>
        <w:t>Landstinget 1995 vart halde i Ullensvang herad 7. til 9. juni 1995. I alt var det 95 personar til stades. 42 medlemer var representerte.</w:t>
      </w:r>
    </w:p>
    <w:p w:rsidR="009D556A" w:rsidRPr="009D556A" w:rsidRDefault="009D556A" w:rsidP="009D556A">
      <w:pPr>
        <w:rPr>
          <w:rFonts w:ascii="Calibri" w:hAnsi="Calibri"/>
          <w:sz w:val="22"/>
        </w:rPr>
      </w:pPr>
    </w:p>
    <w:p w:rsidR="009D556A" w:rsidRPr="009D556A" w:rsidRDefault="009D556A" w:rsidP="009D556A">
      <w:pPr>
        <w:keepNext/>
        <w:suppressAutoHyphens/>
        <w:rPr>
          <w:rFonts w:ascii="Calibri" w:hAnsi="Calibri"/>
          <w:b/>
          <w:sz w:val="22"/>
          <w:lang w:eastAsia="en-US"/>
        </w:rPr>
      </w:pPr>
      <w:r w:rsidRPr="009D556A">
        <w:rPr>
          <w:rFonts w:ascii="Calibri" w:hAnsi="Calibri"/>
          <w:b/>
          <w:sz w:val="22"/>
          <w:lang w:eastAsia="en-US"/>
        </w:rPr>
        <w:t>Landstinget 1997</w:t>
      </w:r>
    </w:p>
    <w:p w:rsidR="009D556A" w:rsidRPr="009D556A" w:rsidRDefault="009D556A" w:rsidP="009D556A">
      <w:pPr>
        <w:rPr>
          <w:rFonts w:ascii="Calibri" w:hAnsi="Calibri"/>
          <w:sz w:val="22"/>
        </w:rPr>
      </w:pPr>
      <w:r w:rsidRPr="009D556A">
        <w:rPr>
          <w:rFonts w:ascii="Calibri" w:hAnsi="Calibri"/>
          <w:sz w:val="22"/>
        </w:rPr>
        <w:t>Landstinget 1997 vart halde i Ål 26. til 28. mai 1997 og samla i alt 89 deltakarar. 49 medlemer var representerte.</w:t>
      </w:r>
    </w:p>
    <w:p w:rsidR="009D556A" w:rsidRPr="009D556A" w:rsidRDefault="009D556A" w:rsidP="009D556A">
      <w:pPr>
        <w:rPr>
          <w:rFonts w:ascii="Calibri" w:hAnsi="Calibri"/>
          <w:b/>
          <w:sz w:val="22"/>
        </w:rPr>
      </w:pPr>
    </w:p>
    <w:p w:rsidR="009D556A" w:rsidRPr="009D556A" w:rsidRDefault="009D556A" w:rsidP="009D556A">
      <w:pPr>
        <w:rPr>
          <w:rFonts w:ascii="Calibri" w:hAnsi="Calibri"/>
          <w:b/>
          <w:sz w:val="22"/>
        </w:rPr>
      </w:pPr>
      <w:r w:rsidRPr="009D556A">
        <w:rPr>
          <w:rFonts w:ascii="Calibri" w:hAnsi="Calibri"/>
          <w:b/>
          <w:sz w:val="22"/>
        </w:rPr>
        <w:t>Landstinget 1999</w:t>
      </w:r>
    </w:p>
    <w:p w:rsidR="009D556A" w:rsidRPr="009D556A" w:rsidRDefault="009D556A" w:rsidP="009D556A">
      <w:pPr>
        <w:rPr>
          <w:rFonts w:ascii="Calibri" w:hAnsi="Calibri"/>
          <w:sz w:val="22"/>
        </w:rPr>
      </w:pPr>
      <w:r w:rsidRPr="009D556A">
        <w:rPr>
          <w:rFonts w:ascii="Calibri" w:hAnsi="Calibri"/>
          <w:sz w:val="22"/>
        </w:rPr>
        <w:t>Landstinget 1999 vart halde i Førde 1. og 2. juni 1999. 84 deltakarar var til stades, og 44 medlemer var representerte.</w:t>
      </w:r>
    </w:p>
    <w:p w:rsidR="009D556A" w:rsidRPr="009D556A" w:rsidRDefault="009D556A" w:rsidP="009D556A">
      <w:pPr>
        <w:rPr>
          <w:rFonts w:ascii="Calibri" w:hAnsi="Calibri"/>
          <w:sz w:val="22"/>
        </w:rPr>
      </w:pPr>
    </w:p>
    <w:p w:rsidR="009D556A" w:rsidRPr="009D556A" w:rsidRDefault="009D556A" w:rsidP="009D556A">
      <w:pPr>
        <w:rPr>
          <w:rFonts w:ascii="Calibri" w:hAnsi="Calibri"/>
          <w:sz w:val="22"/>
        </w:rPr>
      </w:pPr>
      <w:r w:rsidRPr="009D556A">
        <w:rPr>
          <w:rFonts w:ascii="Calibri" w:hAnsi="Calibri"/>
          <w:b/>
          <w:sz w:val="22"/>
        </w:rPr>
        <w:t>Landstinget 2001</w:t>
      </w:r>
      <w:r w:rsidRPr="009D556A">
        <w:rPr>
          <w:rFonts w:ascii="Calibri" w:hAnsi="Calibri"/>
          <w:sz w:val="22"/>
        </w:rPr>
        <w:br/>
        <w:t>Landstinget 2001 vart halde på Bryne 7. og 8. juni 2001. 81 deltakarar var til stades, og 37 medlemer var representerte.</w:t>
      </w:r>
    </w:p>
    <w:p w:rsidR="009D556A" w:rsidRPr="009D556A" w:rsidRDefault="009D556A" w:rsidP="009D556A">
      <w:pPr>
        <w:rPr>
          <w:rFonts w:ascii="Calibri" w:hAnsi="Calibri"/>
          <w:sz w:val="22"/>
        </w:rPr>
      </w:pPr>
    </w:p>
    <w:p w:rsidR="009D556A" w:rsidRPr="009D556A" w:rsidRDefault="009D556A" w:rsidP="009D556A">
      <w:pPr>
        <w:rPr>
          <w:rFonts w:ascii="Calibri" w:hAnsi="Calibri"/>
          <w:sz w:val="22"/>
        </w:rPr>
      </w:pPr>
      <w:r w:rsidRPr="009D556A">
        <w:rPr>
          <w:rFonts w:ascii="Calibri" w:hAnsi="Calibri"/>
          <w:b/>
          <w:sz w:val="22"/>
        </w:rPr>
        <w:t>Landstinget 2003</w:t>
      </w:r>
      <w:r w:rsidRPr="009D556A">
        <w:rPr>
          <w:rFonts w:ascii="Calibri" w:hAnsi="Calibri"/>
          <w:sz w:val="22"/>
        </w:rPr>
        <w:br/>
        <w:t>Landstinget 2003 vart halde i Ivar Aasen-tunet i Hovdebygda 24. og 25. april. 101 deltakarar var til stades, og 41 medlemer var representerte.</w:t>
      </w:r>
    </w:p>
    <w:p w:rsidR="009D556A" w:rsidRPr="009D556A" w:rsidRDefault="009D556A" w:rsidP="009D556A">
      <w:pPr>
        <w:rPr>
          <w:rFonts w:ascii="Calibri" w:hAnsi="Calibri"/>
          <w:sz w:val="22"/>
        </w:rPr>
      </w:pPr>
    </w:p>
    <w:p w:rsidR="009D556A" w:rsidRPr="009D556A" w:rsidRDefault="009D556A" w:rsidP="009D556A">
      <w:pPr>
        <w:rPr>
          <w:rFonts w:ascii="Calibri" w:hAnsi="Calibri"/>
          <w:b/>
          <w:sz w:val="22"/>
        </w:rPr>
      </w:pPr>
      <w:r w:rsidRPr="009D556A">
        <w:rPr>
          <w:rFonts w:ascii="Calibri" w:hAnsi="Calibri"/>
          <w:b/>
          <w:sz w:val="22"/>
        </w:rPr>
        <w:t>Landstinget 2005</w:t>
      </w:r>
    </w:p>
    <w:p w:rsidR="009D556A" w:rsidRPr="009D556A" w:rsidRDefault="009D556A" w:rsidP="009D556A">
      <w:pPr>
        <w:rPr>
          <w:rFonts w:ascii="Calibri" w:hAnsi="Calibri"/>
          <w:sz w:val="22"/>
        </w:rPr>
      </w:pPr>
      <w:r w:rsidRPr="009D556A">
        <w:rPr>
          <w:rFonts w:ascii="Calibri" w:hAnsi="Calibri"/>
          <w:sz w:val="22"/>
        </w:rPr>
        <w:t>Landstinget 2005 vart halde på Rauland i Vinje kommune 27. til 29. april. 146 deltakarar var til stades, og 43 medlemer var representerte.</w:t>
      </w:r>
    </w:p>
    <w:p w:rsidR="009D556A" w:rsidRPr="009D556A" w:rsidRDefault="009D556A" w:rsidP="009D556A">
      <w:pPr>
        <w:rPr>
          <w:rFonts w:ascii="Calibri" w:hAnsi="Calibri"/>
          <w:sz w:val="22"/>
        </w:rPr>
      </w:pPr>
    </w:p>
    <w:p w:rsidR="009D556A" w:rsidRPr="009D556A" w:rsidRDefault="009D556A" w:rsidP="009D556A">
      <w:pPr>
        <w:rPr>
          <w:rFonts w:ascii="Calibri" w:hAnsi="Calibri"/>
          <w:b/>
          <w:sz w:val="22"/>
        </w:rPr>
      </w:pPr>
      <w:r w:rsidRPr="009D556A">
        <w:rPr>
          <w:rFonts w:ascii="Calibri" w:hAnsi="Calibri"/>
          <w:b/>
          <w:sz w:val="22"/>
        </w:rPr>
        <w:t>Landstinget 2007</w:t>
      </w:r>
    </w:p>
    <w:p w:rsidR="009D556A" w:rsidRPr="009D556A" w:rsidRDefault="009D556A" w:rsidP="009D556A">
      <w:pPr>
        <w:rPr>
          <w:rFonts w:ascii="Calibri" w:hAnsi="Calibri"/>
          <w:sz w:val="22"/>
        </w:rPr>
      </w:pPr>
      <w:r w:rsidRPr="009D556A">
        <w:rPr>
          <w:rFonts w:ascii="Calibri" w:hAnsi="Calibri"/>
          <w:sz w:val="22"/>
        </w:rPr>
        <w:t>Landstinget 2007 vart halde i Vågå kommune 27. og 28. august . 150 deltakarar var til stades, og 30 medlemer var representerte.</w:t>
      </w:r>
    </w:p>
    <w:p w:rsidR="009D556A" w:rsidRPr="009D556A" w:rsidRDefault="009D556A" w:rsidP="009D556A">
      <w:pPr>
        <w:rPr>
          <w:rFonts w:ascii="Calibri" w:hAnsi="Calibri"/>
          <w:sz w:val="22"/>
          <w:highlight w:val="yellow"/>
        </w:rPr>
      </w:pPr>
    </w:p>
    <w:p w:rsidR="009D556A" w:rsidRPr="009D556A" w:rsidRDefault="009D556A" w:rsidP="009D556A">
      <w:pPr>
        <w:rPr>
          <w:rFonts w:ascii="Calibri" w:hAnsi="Calibri"/>
          <w:b/>
          <w:sz w:val="22"/>
        </w:rPr>
      </w:pPr>
      <w:r w:rsidRPr="009D556A">
        <w:rPr>
          <w:rFonts w:ascii="Calibri" w:hAnsi="Calibri"/>
          <w:b/>
          <w:sz w:val="22"/>
        </w:rPr>
        <w:t>Landstinget 2009</w:t>
      </w:r>
    </w:p>
    <w:p w:rsidR="009D556A" w:rsidRPr="009D556A" w:rsidRDefault="009D556A" w:rsidP="009D556A">
      <w:pPr>
        <w:rPr>
          <w:rFonts w:ascii="Calibri" w:hAnsi="Calibri"/>
          <w:sz w:val="22"/>
        </w:rPr>
      </w:pPr>
      <w:r w:rsidRPr="009D556A">
        <w:rPr>
          <w:rFonts w:ascii="Calibri" w:hAnsi="Calibri"/>
          <w:sz w:val="22"/>
        </w:rPr>
        <w:t>Landstinget 2009 vart halde i Stryn kommune. 118 deltakarar var til stades, og 34 medlemer var representerte.</w:t>
      </w:r>
    </w:p>
    <w:p w:rsidR="009D556A" w:rsidRPr="009D556A" w:rsidRDefault="009D556A" w:rsidP="009D556A">
      <w:pPr>
        <w:rPr>
          <w:rFonts w:ascii="Calibri" w:hAnsi="Calibri"/>
          <w:sz w:val="22"/>
        </w:rPr>
      </w:pPr>
    </w:p>
    <w:p w:rsidR="009D556A" w:rsidRPr="009D556A" w:rsidRDefault="009D556A" w:rsidP="009D556A">
      <w:pPr>
        <w:rPr>
          <w:rFonts w:ascii="Calibri" w:hAnsi="Calibri"/>
          <w:sz w:val="22"/>
        </w:rPr>
      </w:pPr>
      <w:r w:rsidRPr="009D556A">
        <w:rPr>
          <w:rFonts w:ascii="Calibri" w:hAnsi="Calibri"/>
          <w:b/>
          <w:sz w:val="22"/>
        </w:rPr>
        <w:t>Landstinget 2011</w:t>
      </w:r>
      <w:r w:rsidRPr="009D556A">
        <w:rPr>
          <w:rFonts w:ascii="Calibri" w:hAnsi="Calibri"/>
          <w:sz w:val="22"/>
        </w:rPr>
        <w:t xml:space="preserve"> vart halde på Sand i Suldal kommune og hadde om lag 130 deltakarar, 36 medlemer var representerte.</w:t>
      </w:r>
    </w:p>
    <w:p w:rsidR="009D556A" w:rsidRPr="009D556A" w:rsidRDefault="009D556A" w:rsidP="009D556A">
      <w:pPr>
        <w:rPr>
          <w:rFonts w:ascii="Calibri" w:hAnsi="Calibri"/>
          <w:sz w:val="22"/>
        </w:rPr>
      </w:pPr>
    </w:p>
    <w:p w:rsidR="009D556A" w:rsidRPr="009D556A" w:rsidRDefault="009D556A" w:rsidP="009D556A">
      <w:pPr>
        <w:rPr>
          <w:rFonts w:ascii="Calibri" w:hAnsi="Calibri"/>
          <w:sz w:val="22"/>
        </w:rPr>
      </w:pPr>
      <w:r w:rsidRPr="009D556A">
        <w:rPr>
          <w:rFonts w:ascii="Calibri" w:hAnsi="Calibri"/>
          <w:b/>
          <w:sz w:val="22"/>
        </w:rPr>
        <w:t>Landstinget 2013</w:t>
      </w:r>
      <w:r w:rsidRPr="009D556A">
        <w:rPr>
          <w:rFonts w:ascii="Calibri" w:hAnsi="Calibri"/>
          <w:sz w:val="22"/>
        </w:rPr>
        <w:t xml:space="preserve"> vart halde på Voss. Årsmøtet hadde 79 deltakarar</w:t>
      </w:r>
      <w:ins w:id="2" w:author="Jochum" w:date="2017-03-01T14:17:00Z">
        <w:r w:rsidRPr="009D556A">
          <w:rPr>
            <w:rFonts w:ascii="Calibri" w:hAnsi="Calibri"/>
            <w:sz w:val="22"/>
          </w:rPr>
          <w:t>,</w:t>
        </w:r>
      </w:ins>
      <w:r w:rsidRPr="009D556A">
        <w:rPr>
          <w:rFonts w:ascii="Calibri" w:hAnsi="Calibri"/>
          <w:sz w:val="22"/>
        </w:rPr>
        <w:t xml:space="preserve"> og 30 medlemer var representerte.</w:t>
      </w:r>
    </w:p>
    <w:p w:rsidR="009D556A" w:rsidRPr="009D556A" w:rsidRDefault="009D556A" w:rsidP="009D556A">
      <w:pPr>
        <w:rPr>
          <w:rFonts w:ascii="Calibri" w:hAnsi="Calibri"/>
          <w:sz w:val="22"/>
        </w:rPr>
      </w:pPr>
    </w:p>
    <w:p w:rsidR="009D556A" w:rsidRPr="009D556A" w:rsidRDefault="009D556A" w:rsidP="009D556A">
      <w:pPr>
        <w:rPr>
          <w:rFonts w:ascii="Calibri" w:hAnsi="Calibri"/>
          <w:sz w:val="22"/>
        </w:rPr>
      </w:pPr>
      <w:r w:rsidRPr="009D556A">
        <w:rPr>
          <w:rFonts w:ascii="Calibri" w:hAnsi="Calibri"/>
          <w:b/>
          <w:sz w:val="22"/>
        </w:rPr>
        <w:lastRenderedPageBreak/>
        <w:t xml:space="preserve">Landstinget 2015 </w:t>
      </w:r>
      <w:r w:rsidRPr="009D556A">
        <w:rPr>
          <w:rFonts w:ascii="Calibri" w:hAnsi="Calibri"/>
          <w:sz w:val="22"/>
        </w:rPr>
        <w:t>vart halde på Gol. Årsmøtet hadde 67 deltakarar</w:t>
      </w:r>
      <w:ins w:id="3" w:author="Jochum" w:date="2017-03-01T14:17:00Z">
        <w:r w:rsidRPr="009D556A">
          <w:rPr>
            <w:rFonts w:ascii="Calibri" w:hAnsi="Calibri"/>
            <w:sz w:val="22"/>
          </w:rPr>
          <w:t>,</w:t>
        </w:r>
      </w:ins>
      <w:r w:rsidRPr="009D556A">
        <w:rPr>
          <w:rFonts w:ascii="Calibri" w:hAnsi="Calibri"/>
          <w:sz w:val="22"/>
        </w:rPr>
        <w:t xml:space="preserve"> og 29 medlemer var representerte.</w:t>
      </w:r>
    </w:p>
    <w:p w:rsidR="009D556A" w:rsidRPr="009D556A" w:rsidRDefault="009D556A" w:rsidP="009D556A">
      <w:pPr>
        <w:rPr>
          <w:rFonts w:ascii="Calibri" w:hAnsi="Calibri"/>
          <w:sz w:val="22"/>
        </w:rPr>
      </w:pPr>
    </w:p>
    <w:p w:rsidR="009D556A" w:rsidRPr="009D556A" w:rsidRDefault="009D556A" w:rsidP="009D556A">
      <w:pPr>
        <w:rPr>
          <w:rFonts w:ascii="Calibri" w:hAnsi="Calibri"/>
          <w:sz w:val="22"/>
        </w:rPr>
      </w:pPr>
      <w:r w:rsidRPr="009D556A">
        <w:rPr>
          <w:rFonts w:ascii="Calibri" w:hAnsi="Calibri"/>
          <w:b/>
          <w:sz w:val="22"/>
        </w:rPr>
        <w:t>Landstinget 2017</w:t>
      </w:r>
      <w:r w:rsidRPr="009D556A">
        <w:rPr>
          <w:rFonts w:ascii="Calibri" w:hAnsi="Calibri"/>
          <w:sz w:val="22"/>
        </w:rPr>
        <w:t xml:space="preserve"> vart halde i Ulsteinvik. Årsmøtet hadde 64 deltakarar, 27 medlemer var representerte.</w:t>
      </w:r>
    </w:p>
    <w:sectPr w:rsidR="009D556A" w:rsidRPr="009D55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1A2"/>
    <w:multiLevelType w:val="hybridMultilevel"/>
    <w:tmpl w:val="CF36F274"/>
    <w:lvl w:ilvl="0" w:tplc="DC624E1A">
      <w:numFmt w:val="bullet"/>
      <w:lvlText w:val="-"/>
      <w:lvlJc w:val="left"/>
      <w:pPr>
        <w:ind w:left="720" w:hanging="360"/>
      </w:pPr>
      <w:rPr>
        <w:rFonts w:ascii="Calibri" w:eastAsia="Times New Roman" w:hAnsi="Calibri" w:cs="Calibri" w:hint="default"/>
        <w: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82F27A6"/>
    <w:multiLevelType w:val="multilevel"/>
    <w:tmpl w:val="AB9A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2B7CDB"/>
    <w:multiLevelType w:val="hybridMultilevel"/>
    <w:tmpl w:val="E94CC174"/>
    <w:lvl w:ilvl="0" w:tplc="2EAE2F3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39FE770A"/>
    <w:multiLevelType w:val="hybridMultilevel"/>
    <w:tmpl w:val="5E2AC78A"/>
    <w:lvl w:ilvl="0" w:tplc="04140001">
      <w:start w:val="1"/>
      <w:numFmt w:val="bullet"/>
      <w:lvlText w:val=""/>
      <w:lvlJc w:val="left"/>
      <w:pPr>
        <w:ind w:left="720" w:hanging="360"/>
      </w:pPr>
      <w:rPr>
        <w:rFonts w:ascii="Symbol" w:hAnsi="Symbol" w:hint="default"/>
      </w:rPr>
    </w:lvl>
    <w:lvl w:ilvl="1" w:tplc="AC88741E">
      <w:numFmt w:val="bullet"/>
      <w:lvlText w:val="•"/>
      <w:lvlJc w:val="left"/>
      <w:pPr>
        <w:ind w:left="1440" w:hanging="360"/>
      </w:pPr>
      <w:rPr>
        <w:rFonts w:ascii="Calibri" w:eastAsia="Calibri" w:hAnsi="Calibri" w:cs="Calibri"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nsid w:val="3CCC1118"/>
    <w:multiLevelType w:val="hybridMultilevel"/>
    <w:tmpl w:val="51EE9898"/>
    <w:lvl w:ilvl="0" w:tplc="920C3F0E">
      <w:start w:val="14"/>
      <w:numFmt w:val="bullet"/>
      <w:lvlText w:val="-"/>
      <w:lvlJc w:val="left"/>
      <w:pPr>
        <w:ind w:left="720" w:hanging="360"/>
      </w:pPr>
      <w:rPr>
        <w:rFonts w:ascii="Calibri" w:eastAsia="Calibri" w:hAnsi="Calibri" w:cs="Times New Roman"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nsid w:val="45D125F8"/>
    <w:multiLevelType w:val="hybridMultilevel"/>
    <w:tmpl w:val="CE10B97C"/>
    <w:lvl w:ilvl="0" w:tplc="D988E30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6D053176"/>
    <w:multiLevelType w:val="hybridMultilevel"/>
    <w:tmpl w:val="7D84CFE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6E697286"/>
    <w:multiLevelType w:val="hybridMultilevel"/>
    <w:tmpl w:val="B464E82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71B56F6D"/>
    <w:multiLevelType w:val="hybridMultilevel"/>
    <w:tmpl w:val="3C2A79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5"/>
  </w:num>
  <w:num w:numId="5">
    <w:abstractNumId w:val="3"/>
  </w:num>
  <w:num w:numId="6">
    <w:abstractNumId w:val="4"/>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34"/>
    <w:rsid w:val="0000085E"/>
    <w:rsid w:val="00001878"/>
    <w:rsid w:val="00002027"/>
    <w:rsid w:val="00002553"/>
    <w:rsid w:val="0000322F"/>
    <w:rsid w:val="00004354"/>
    <w:rsid w:val="000057F1"/>
    <w:rsid w:val="00005B27"/>
    <w:rsid w:val="00007A49"/>
    <w:rsid w:val="00010CA5"/>
    <w:rsid w:val="000123D6"/>
    <w:rsid w:val="00012B11"/>
    <w:rsid w:val="00012C9B"/>
    <w:rsid w:val="000159DD"/>
    <w:rsid w:val="00020771"/>
    <w:rsid w:val="0002297A"/>
    <w:rsid w:val="00027185"/>
    <w:rsid w:val="00027702"/>
    <w:rsid w:val="0003420B"/>
    <w:rsid w:val="00034BEC"/>
    <w:rsid w:val="00036BBD"/>
    <w:rsid w:val="00036F9D"/>
    <w:rsid w:val="00036FEA"/>
    <w:rsid w:val="00050467"/>
    <w:rsid w:val="000512BA"/>
    <w:rsid w:val="000523B0"/>
    <w:rsid w:val="00054BBC"/>
    <w:rsid w:val="00055370"/>
    <w:rsid w:val="000557DF"/>
    <w:rsid w:val="000563F5"/>
    <w:rsid w:val="00056766"/>
    <w:rsid w:val="00056BA3"/>
    <w:rsid w:val="00056CD4"/>
    <w:rsid w:val="00057F42"/>
    <w:rsid w:val="000605A7"/>
    <w:rsid w:val="00061ABA"/>
    <w:rsid w:val="0006359F"/>
    <w:rsid w:val="00064FFA"/>
    <w:rsid w:val="000653D2"/>
    <w:rsid w:val="00065716"/>
    <w:rsid w:val="00065EA0"/>
    <w:rsid w:val="0006640D"/>
    <w:rsid w:val="00071D32"/>
    <w:rsid w:val="00072293"/>
    <w:rsid w:val="0007536F"/>
    <w:rsid w:val="00076C38"/>
    <w:rsid w:val="0008305A"/>
    <w:rsid w:val="00083116"/>
    <w:rsid w:val="0008400B"/>
    <w:rsid w:val="00085BBC"/>
    <w:rsid w:val="000866C4"/>
    <w:rsid w:val="00086E36"/>
    <w:rsid w:val="000901CC"/>
    <w:rsid w:val="000922CB"/>
    <w:rsid w:val="00092445"/>
    <w:rsid w:val="00094FD4"/>
    <w:rsid w:val="0009589B"/>
    <w:rsid w:val="00095D55"/>
    <w:rsid w:val="00095D81"/>
    <w:rsid w:val="000963F9"/>
    <w:rsid w:val="000A0290"/>
    <w:rsid w:val="000A104A"/>
    <w:rsid w:val="000A1642"/>
    <w:rsid w:val="000A3152"/>
    <w:rsid w:val="000A31F6"/>
    <w:rsid w:val="000A4A9D"/>
    <w:rsid w:val="000A4D9B"/>
    <w:rsid w:val="000A65F9"/>
    <w:rsid w:val="000A7756"/>
    <w:rsid w:val="000A7D30"/>
    <w:rsid w:val="000B0C15"/>
    <w:rsid w:val="000B151C"/>
    <w:rsid w:val="000B1CDE"/>
    <w:rsid w:val="000B214D"/>
    <w:rsid w:val="000B4361"/>
    <w:rsid w:val="000B4587"/>
    <w:rsid w:val="000B4B18"/>
    <w:rsid w:val="000B7368"/>
    <w:rsid w:val="000C1D0B"/>
    <w:rsid w:val="000C278E"/>
    <w:rsid w:val="000C2E10"/>
    <w:rsid w:val="000C55E3"/>
    <w:rsid w:val="000C6E02"/>
    <w:rsid w:val="000D1C23"/>
    <w:rsid w:val="000D2DB2"/>
    <w:rsid w:val="000D398F"/>
    <w:rsid w:val="000D72A1"/>
    <w:rsid w:val="000E169A"/>
    <w:rsid w:val="000E5964"/>
    <w:rsid w:val="000E625D"/>
    <w:rsid w:val="000F172D"/>
    <w:rsid w:val="000F2B67"/>
    <w:rsid w:val="000F406A"/>
    <w:rsid w:val="000F75FC"/>
    <w:rsid w:val="0010039A"/>
    <w:rsid w:val="001006F4"/>
    <w:rsid w:val="0010135A"/>
    <w:rsid w:val="00101B1E"/>
    <w:rsid w:val="00101FD0"/>
    <w:rsid w:val="00103261"/>
    <w:rsid w:val="00104E1E"/>
    <w:rsid w:val="00106F97"/>
    <w:rsid w:val="00107A30"/>
    <w:rsid w:val="00111141"/>
    <w:rsid w:val="0011196A"/>
    <w:rsid w:val="001127F7"/>
    <w:rsid w:val="00114EF1"/>
    <w:rsid w:val="0011602A"/>
    <w:rsid w:val="0011799D"/>
    <w:rsid w:val="00120C09"/>
    <w:rsid w:val="00124589"/>
    <w:rsid w:val="00125857"/>
    <w:rsid w:val="00125BF0"/>
    <w:rsid w:val="00125DB6"/>
    <w:rsid w:val="00125E57"/>
    <w:rsid w:val="00127328"/>
    <w:rsid w:val="0013078A"/>
    <w:rsid w:val="00132C08"/>
    <w:rsid w:val="00134125"/>
    <w:rsid w:val="00137720"/>
    <w:rsid w:val="001401EB"/>
    <w:rsid w:val="00140800"/>
    <w:rsid w:val="0014094D"/>
    <w:rsid w:val="00141B32"/>
    <w:rsid w:val="0014503C"/>
    <w:rsid w:val="00146641"/>
    <w:rsid w:val="001476F0"/>
    <w:rsid w:val="0015380A"/>
    <w:rsid w:val="00155499"/>
    <w:rsid w:val="0015683C"/>
    <w:rsid w:val="00157437"/>
    <w:rsid w:val="001607A3"/>
    <w:rsid w:val="00162A21"/>
    <w:rsid w:val="0016364E"/>
    <w:rsid w:val="00164381"/>
    <w:rsid w:val="00164403"/>
    <w:rsid w:val="00164E82"/>
    <w:rsid w:val="00165370"/>
    <w:rsid w:val="001671F0"/>
    <w:rsid w:val="0016730D"/>
    <w:rsid w:val="00170372"/>
    <w:rsid w:val="001704B4"/>
    <w:rsid w:val="0017087E"/>
    <w:rsid w:val="001710E6"/>
    <w:rsid w:val="00171D8B"/>
    <w:rsid w:val="00171FF5"/>
    <w:rsid w:val="00173010"/>
    <w:rsid w:val="00175546"/>
    <w:rsid w:val="00175A2E"/>
    <w:rsid w:val="001769B0"/>
    <w:rsid w:val="001769B4"/>
    <w:rsid w:val="00177DE0"/>
    <w:rsid w:val="0018084F"/>
    <w:rsid w:val="00181FC8"/>
    <w:rsid w:val="001826B2"/>
    <w:rsid w:val="00184774"/>
    <w:rsid w:val="00185D54"/>
    <w:rsid w:val="00187B46"/>
    <w:rsid w:val="001901E5"/>
    <w:rsid w:val="00190EDC"/>
    <w:rsid w:val="001A0B32"/>
    <w:rsid w:val="001A201E"/>
    <w:rsid w:val="001A2A08"/>
    <w:rsid w:val="001A6759"/>
    <w:rsid w:val="001A7943"/>
    <w:rsid w:val="001B065E"/>
    <w:rsid w:val="001B099B"/>
    <w:rsid w:val="001B103D"/>
    <w:rsid w:val="001B176C"/>
    <w:rsid w:val="001B351F"/>
    <w:rsid w:val="001B46FB"/>
    <w:rsid w:val="001B54E3"/>
    <w:rsid w:val="001B5D50"/>
    <w:rsid w:val="001B5DB8"/>
    <w:rsid w:val="001B61DB"/>
    <w:rsid w:val="001B62DD"/>
    <w:rsid w:val="001B6AD0"/>
    <w:rsid w:val="001B7690"/>
    <w:rsid w:val="001C0D10"/>
    <w:rsid w:val="001C0FAA"/>
    <w:rsid w:val="001C4547"/>
    <w:rsid w:val="001C5A31"/>
    <w:rsid w:val="001C642E"/>
    <w:rsid w:val="001C6A77"/>
    <w:rsid w:val="001D0216"/>
    <w:rsid w:val="001D1946"/>
    <w:rsid w:val="001D2A38"/>
    <w:rsid w:val="001D2E0F"/>
    <w:rsid w:val="001D590A"/>
    <w:rsid w:val="001D5C94"/>
    <w:rsid w:val="001D7A2F"/>
    <w:rsid w:val="001E27B8"/>
    <w:rsid w:val="001E2F9C"/>
    <w:rsid w:val="001E4BA2"/>
    <w:rsid w:val="001E7786"/>
    <w:rsid w:val="001F1A63"/>
    <w:rsid w:val="001F42DA"/>
    <w:rsid w:val="001F4A8D"/>
    <w:rsid w:val="001F5120"/>
    <w:rsid w:val="001F61A7"/>
    <w:rsid w:val="001F6CD8"/>
    <w:rsid w:val="001F7663"/>
    <w:rsid w:val="00200199"/>
    <w:rsid w:val="0020092E"/>
    <w:rsid w:val="0020137B"/>
    <w:rsid w:val="00201D74"/>
    <w:rsid w:val="002030B6"/>
    <w:rsid w:val="002038C1"/>
    <w:rsid w:val="00204538"/>
    <w:rsid w:val="0020488F"/>
    <w:rsid w:val="0021049F"/>
    <w:rsid w:val="00211942"/>
    <w:rsid w:val="0021230B"/>
    <w:rsid w:val="0021237D"/>
    <w:rsid w:val="00213D6E"/>
    <w:rsid w:val="002175CD"/>
    <w:rsid w:val="0022013E"/>
    <w:rsid w:val="00220807"/>
    <w:rsid w:val="00221C07"/>
    <w:rsid w:val="002223D6"/>
    <w:rsid w:val="002234B0"/>
    <w:rsid w:val="00223CFE"/>
    <w:rsid w:val="00225B4E"/>
    <w:rsid w:val="00225CF9"/>
    <w:rsid w:val="002260FD"/>
    <w:rsid w:val="002263CC"/>
    <w:rsid w:val="00226D19"/>
    <w:rsid w:val="002271F0"/>
    <w:rsid w:val="0022798C"/>
    <w:rsid w:val="002403AB"/>
    <w:rsid w:val="00241729"/>
    <w:rsid w:val="00241E82"/>
    <w:rsid w:val="00242B10"/>
    <w:rsid w:val="00242E30"/>
    <w:rsid w:val="00244147"/>
    <w:rsid w:val="00247064"/>
    <w:rsid w:val="00247F63"/>
    <w:rsid w:val="00250095"/>
    <w:rsid w:val="00251445"/>
    <w:rsid w:val="00251D8A"/>
    <w:rsid w:val="00251FE7"/>
    <w:rsid w:val="002529A0"/>
    <w:rsid w:val="00252B1C"/>
    <w:rsid w:val="00252E8E"/>
    <w:rsid w:val="00253311"/>
    <w:rsid w:val="00253EC8"/>
    <w:rsid w:val="00256C64"/>
    <w:rsid w:val="00256D73"/>
    <w:rsid w:val="00257E09"/>
    <w:rsid w:val="0026075A"/>
    <w:rsid w:val="00263DD5"/>
    <w:rsid w:val="00264136"/>
    <w:rsid w:val="00264260"/>
    <w:rsid w:val="00264C26"/>
    <w:rsid w:val="0027017E"/>
    <w:rsid w:val="00270BCC"/>
    <w:rsid w:val="002720E5"/>
    <w:rsid w:val="00272B77"/>
    <w:rsid w:val="002738A7"/>
    <w:rsid w:val="0027524D"/>
    <w:rsid w:val="00276932"/>
    <w:rsid w:val="00277E0D"/>
    <w:rsid w:val="00280F0E"/>
    <w:rsid w:val="0028207B"/>
    <w:rsid w:val="0028219B"/>
    <w:rsid w:val="00282692"/>
    <w:rsid w:val="002837B8"/>
    <w:rsid w:val="00285486"/>
    <w:rsid w:val="00287B78"/>
    <w:rsid w:val="0029040C"/>
    <w:rsid w:val="00290CD5"/>
    <w:rsid w:val="002915DB"/>
    <w:rsid w:val="00291DB1"/>
    <w:rsid w:val="00294DF4"/>
    <w:rsid w:val="00296B27"/>
    <w:rsid w:val="002A2E90"/>
    <w:rsid w:val="002A47BB"/>
    <w:rsid w:val="002A5537"/>
    <w:rsid w:val="002B4FC3"/>
    <w:rsid w:val="002B55AB"/>
    <w:rsid w:val="002B76A2"/>
    <w:rsid w:val="002C06E4"/>
    <w:rsid w:val="002C0F93"/>
    <w:rsid w:val="002C1916"/>
    <w:rsid w:val="002C1E99"/>
    <w:rsid w:val="002C2B55"/>
    <w:rsid w:val="002C2E51"/>
    <w:rsid w:val="002C45CE"/>
    <w:rsid w:val="002C4B1E"/>
    <w:rsid w:val="002C574D"/>
    <w:rsid w:val="002D043C"/>
    <w:rsid w:val="002D049F"/>
    <w:rsid w:val="002D152B"/>
    <w:rsid w:val="002D3684"/>
    <w:rsid w:val="002D36B8"/>
    <w:rsid w:val="002D4AB9"/>
    <w:rsid w:val="002D518E"/>
    <w:rsid w:val="002D5F95"/>
    <w:rsid w:val="002D6193"/>
    <w:rsid w:val="002E099E"/>
    <w:rsid w:val="002E2198"/>
    <w:rsid w:val="002E27D4"/>
    <w:rsid w:val="002E5051"/>
    <w:rsid w:val="002E6E0E"/>
    <w:rsid w:val="002E7C25"/>
    <w:rsid w:val="002F0E5B"/>
    <w:rsid w:val="002F2837"/>
    <w:rsid w:val="002F32DB"/>
    <w:rsid w:val="002F553B"/>
    <w:rsid w:val="002F55F1"/>
    <w:rsid w:val="002F759C"/>
    <w:rsid w:val="00300C8B"/>
    <w:rsid w:val="00301AB6"/>
    <w:rsid w:val="00303148"/>
    <w:rsid w:val="00304150"/>
    <w:rsid w:val="00304D3F"/>
    <w:rsid w:val="0030542F"/>
    <w:rsid w:val="0030554F"/>
    <w:rsid w:val="00305B28"/>
    <w:rsid w:val="003064AC"/>
    <w:rsid w:val="00306F62"/>
    <w:rsid w:val="00307837"/>
    <w:rsid w:val="00311971"/>
    <w:rsid w:val="003170D7"/>
    <w:rsid w:val="00317334"/>
    <w:rsid w:val="00317D03"/>
    <w:rsid w:val="00317E58"/>
    <w:rsid w:val="00320543"/>
    <w:rsid w:val="0032171B"/>
    <w:rsid w:val="00323C25"/>
    <w:rsid w:val="0032494A"/>
    <w:rsid w:val="00325EDE"/>
    <w:rsid w:val="00327F8C"/>
    <w:rsid w:val="00331096"/>
    <w:rsid w:val="00331CB9"/>
    <w:rsid w:val="00331FE0"/>
    <w:rsid w:val="0033401F"/>
    <w:rsid w:val="00336348"/>
    <w:rsid w:val="00337735"/>
    <w:rsid w:val="00337A5C"/>
    <w:rsid w:val="00342D4D"/>
    <w:rsid w:val="003443A9"/>
    <w:rsid w:val="00344417"/>
    <w:rsid w:val="0035224C"/>
    <w:rsid w:val="00353A18"/>
    <w:rsid w:val="00353C56"/>
    <w:rsid w:val="00354B9F"/>
    <w:rsid w:val="00356E8D"/>
    <w:rsid w:val="00360B46"/>
    <w:rsid w:val="00361834"/>
    <w:rsid w:val="00362268"/>
    <w:rsid w:val="003634B8"/>
    <w:rsid w:val="00363D5D"/>
    <w:rsid w:val="00363E46"/>
    <w:rsid w:val="0036420C"/>
    <w:rsid w:val="0036590F"/>
    <w:rsid w:val="00365B62"/>
    <w:rsid w:val="0036656C"/>
    <w:rsid w:val="00371A82"/>
    <w:rsid w:val="00374B5B"/>
    <w:rsid w:val="003762BB"/>
    <w:rsid w:val="0038490F"/>
    <w:rsid w:val="00386421"/>
    <w:rsid w:val="00386EC1"/>
    <w:rsid w:val="003918FF"/>
    <w:rsid w:val="003925A2"/>
    <w:rsid w:val="00392E10"/>
    <w:rsid w:val="00397277"/>
    <w:rsid w:val="00397E2D"/>
    <w:rsid w:val="003A12DF"/>
    <w:rsid w:val="003A24FB"/>
    <w:rsid w:val="003A35D8"/>
    <w:rsid w:val="003A3EA8"/>
    <w:rsid w:val="003A402D"/>
    <w:rsid w:val="003A4FEE"/>
    <w:rsid w:val="003A783D"/>
    <w:rsid w:val="003A794E"/>
    <w:rsid w:val="003B1D39"/>
    <w:rsid w:val="003B28F8"/>
    <w:rsid w:val="003B6C11"/>
    <w:rsid w:val="003B754A"/>
    <w:rsid w:val="003C2F21"/>
    <w:rsid w:val="003C423F"/>
    <w:rsid w:val="003C432F"/>
    <w:rsid w:val="003D3474"/>
    <w:rsid w:val="003D567D"/>
    <w:rsid w:val="003D58DF"/>
    <w:rsid w:val="003E0771"/>
    <w:rsid w:val="003E0887"/>
    <w:rsid w:val="003E0AFF"/>
    <w:rsid w:val="003E108E"/>
    <w:rsid w:val="003E3750"/>
    <w:rsid w:val="003E4206"/>
    <w:rsid w:val="003E473A"/>
    <w:rsid w:val="003E72E7"/>
    <w:rsid w:val="003E7F7E"/>
    <w:rsid w:val="003F06A5"/>
    <w:rsid w:val="003F1365"/>
    <w:rsid w:val="003F1D59"/>
    <w:rsid w:val="003F2CC2"/>
    <w:rsid w:val="003F307D"/>
    <w:rsid w:val="003F31A5"/>
    <w:rsid w:val="003F3BCF"/>
    <w:rsid w:val="003F4040"/>
    <w:rsid w:val="003F5C68"/>
    <w:rsid w:val="00400070"/>
    <w:rsid w:val="004028C3"/>
    <w:rsid w:val="00403B5E"/>
    <w:rsid w:val="00405C50"/>
    <w:rsid w:val="004078A0"/>
    <w:rsid w:val="00407E1B"/>
    <w:rsid w:val="004107A5"/>
    <w:rsid w:val="00411BE9"/>
    <w:rsid w:val="00411C45"/>
    <w:rsid w:val="00413256"/>
    <w:rsid w:val="00413F54"/>
    <w:rsid w:val="0041565E"/>
    <w:rsid w:val="004158E1"/>
    <w:rsid w:val="004231F4"/>
    <w:rsid w:val="00423E4B"/>
    <w:rsid w:val="00424921"/>
    <w:rsid w:val="00426BA5"/>
    <w:rsid w:val="004273E1"/>
    <w:rsid w:val="004305D0"/>
    <w:rsid w:val="004310C9"/>
    <w:rsid w:val="004312A1"/>
    <w:rsid w:val="00432FD8"/>
    <w:rsid w:val="004339E1"/>
    <w:rsid w:val="004341E7"/>
    <w:rsid w:val="00434960"/>
    <w:rsid w:val="004352CF"/>
    <w:rsid w:val="00441070"/>
    <w:rsid w:val="00441E4F"/>
    <w:rsid w:val="00443804"/>
    <w:rsid w:val="00443F26"/>
    <w:rsid w:val="0044672D"/>
    <w:rsid w:val="004472A9"/>
    <w:rsid w:val="0045082E"/>
    <w:rsid w:val="00451775"/>
    <w:rsid w:val="00452696"/>
    <w:rsid w:val="0045289F"/>
    <w:rsid w:val="00454285"/>
    <w:rsid w:val="004550E8"/>
    <w:rsid w:val="00455733"/>
    <w:rsid w:val="00457762"/>
    <w:rsid w:val="0046098A"/>
    <w:rsid w:val="00462C98"/>
    <w:rsid w:val="0046362B"/>
    <w:rsid w:val="00464BBA"/>
    <w:rsid w:val="004651C1"/>
    <w:rsid w:val="0046541D"/>
    <w:rsid w:val="00465951"/>
    <w:rsid w:val="0046618F"/>
    <w:rsid w:val="004705C3"/>
    <w:rsid w:val="00471CA0"/>
    <w:rsid w:val="00473869"/>
    <w:rsid w:val="00473C6D"/>
    <w:rsid w:val="0047509A"/>
    <w:rsid w:val="004766AD"/>
    <w:rsid w:val="0047677A"/>
    <w:rsid w:val="00482492"/>
    <w:rsid w:val="00483093"/>
    <w:rsid w:val="00485518"/>
    <w:rsid w:val="00485CCB"/>
    <w:rsid w:val="00486AC7"/>
    <w:rsid w:val="00491D45"/>
    <w:rsid w:val="00493646"/>
    <w:rsid w:val="0049367B"/>
    <w:rsid w:val="00493A59"/>
    <w:rsid w:val="00494D0E"/>
    <w:rsid w:val="004957F8"/>
    <w:rsid w:val="00495A99"/>
    <w:rsid w:val="0049682C"/>
    <w:rsid w:val="00497C78"/>
    <w:rsid w:val="004A11EA"/>
    <w:rsid w:val="004A1BF0"/>
    <w:rsid w:val="004A1FA4"/>
    <w:rsid w:val="004A334B"/>
    <w:rsid w:val="004A3575"/>
    <w:rsid w:val="004A3769"/>
    <w:rsid w:val="004A4FBA"/>
    <w:rsid w:val="004A52A8"/>
    <w:rsid w:val="004A58D4"/>
    <w:rsid w:val="004A6413"/>
    <w:rsid w:val="004A78E4"/>
    <w:rsid w:val="004B4E23"/>
    <w:rsid w:val="004B5F4A"/>
    <w:rsid w:val="004B6141"/>
    <w:rsid w:val="004C07B3"/>
    <w:rsid w:val="004C2586"/>
    <w:rsid w:val="004C2617"/>
    <w:rsid w:val="004C2625"/>
    <w:rsid w:val="004C3141"/>
    <w:rsid w:val="004C49DB"/>
    <w:rsid w:val="004C5B45"/>
    <w:rsid w:val="004C61D5"/>
    <w:rsid w:val="004C6AE5"/>
    <w:rsid w:val="004C6B84"/>
    <w:rsid w:val="004C6CEB"/>
    <w:rsid w:val="004C6ED1"/>
    <w:rsid w:val="004D0D2C"/>
    <w:rsid w:val="004D177C"/>
    <w:rsid w:val="004D31C8"/>
    <w:rsid w:val="004D35F1"/>
    <w:rsid w:val="004D36AE"/>
    <w:rsid w:val="004D459D"/>
    <w:rsid w:val="004D5BFA"/>
    <w:rsid w:val="004D661A"/>
    <w:rsid w:val="004D7C5A"/>
    <w:rsid w:val="004E15B3"/>
    <w:rsid w:val="004E2B9D"/>
    <w:rsid w:val="004E2FAB"/>
    <w:rsid w:val="004E4C7F"/>
    <w:rsid w:val="004E58D4"/>
    <w:rsid w:val="004E5980"/>
    <w:rsid w:val="004F137B"/>
    <w:rsid w:val="004F1396"/>
    <w:rsid w:val="004F173E"/>
    <w:rsid w:val="004F5599"/>
    <w:rsid w:val="004F6177"/>
    <w:rsid w:val="004F6FD1"/>
    <w:rsid w:val="005044EC"/>
    <w:rsid w:val="0050575A"/>
    <w:rsid w:val="00507B42"/>
    <w:rsid w:val="005131FC"/>
    <w:rsid w:val="00522419"/>
    <w:rsid w:val="00522702"/>
    <w:rsid w:val="0052342E"/>
    <w:rsid w:val="00524125"/>
    <w:rsid w:val="005251C5"/>
    <w:rsid w:val="005260BC"/>
    <w:rsid w:val="0052667E"/>
    <w:rsid w:val="00526907"/>
    <w:rsid w:val="005277DC"/>
    <w:rsid w:val="00527D79"/>
    <w:rsid w:val="00532D22"/>
    <w:rsid w:val="0053341D"/>
    <w:rsid w:val="00534FB4"/>
    <w:rsid w:val="00535B63"/>
    <w:rsid w:val="005367EC"/>
    <w:rsid w:val="005372EC"/>
    <w:rsid w:val="00537475"/>
    <w:rsid w:val="00537BEF"/>
    <w:rsid w:val="0054463F"/>
    <w:rsid w:val="005450AD"/>
    <w:rsid w:val="00546034"/>
    <w:rsid w:val="0055333F"/>
    <w:rsid w:val="005542F5"/>
    <w:rsid w:val="00554F34"/>
    <w:rsid w:val="0055509C"/>
    <w:rsid w:val="005563DA"/>
    <w:rsid w:val="00556DF7"/>
    <w:rsid w:val="0056029D"/>
    <w:rsid w:val="005614A5"/>
    <w:rsid w:val="00561AF9"/>
    <w:rsid w:val="00562122"/>
    <w:rsid w:val="005629B2"/>
    <w:rsid w:val="00563C22"/>
    <w:rsid w:val="00572AC0"/>
    <w:rsid w:val="00572FA0"/>
    <w:rsid w:val="00573BF8"/>
    <w:rsid w:val="00575464"/>
    <w:rsid w:val="00575FC2"/>
    <w:rsid w:val="0057638F"/>
    <w:rsid w:val="005773CD"/>
    <w:rsid w:val="00580F1F"/>
    <w:rsid w:val="00581964"/>
    <w:rsid w:val="00583605"/>
    <w:rsid w:val="00584ADA"/>
    <w:rsid w:val="005852E9"/>
    <w:rsid w:val="00586999"/>
    <w:rsid w:val="00591C0D"/>
    <w:rsid w:val="00592662"/>
    <w:rsid w:val="00596C92"/>
    <w:rsid w:val="00597BAB"/>
    <w:rsid w:val="005A0920"/>
    <w:rsid w:val="005A10D5"/>
    <w:rsid w:val="005A19BF"/>
    <w:rsid w:val="005A2723"/>
    <w:rsid w:val="005A2821"/>
    <w:rsid w:val="005A2880"/>
    <w:rsid w:val="005A2993"/>
    <w:rsid w:val="005A55BC"/>
    <w:rsid w:val="005A5C98"/>
    <w:rsid w:val="005A5FD4"/>
    <w:rsid w:val="005A7FAF"/>
    <w:rsid w:val="005B3A52"/>
    <w:rsid w:val="005C1752"/>
    <w:rsid w:val="005C2540"/>
    <w:rsid w:val="005C4600"/>
    <w:rsid w:val="005C4FE3"/>
    <w:rsid w:val="005C6D4F"/>
    <w:rsid w:val="005C7163"/>
    <w:rsid w:val="005D0B24"/>
    <w:rsid w:val="005D0D8B"/>
    <w:rsid w:val="005D157A"/>
    <w:rsid w:val="005D1CF4"/>
    <w:rsid w:val="005D1D97"/>
    <w:rsid w:val="005D2738"/>
    <w:rsid w:val="005D3401"/>
    <w:rsid w:val="005D4188"/>
    <w:rsid w:val="005D49DA"/>
    <w:rsid w:val="005D4B5F"/>
    <w:rsid w:val="005D6E25"/>
    <w:rsid w:val="005E25FB"/>
    <w:rsid w:val="005E3FFA"/>
    <w:rsid w:val="005E54EA"/>
    <w:rsid w:val="005E7EF5"/>
    <w:rsid w:val="005F1BB6"/>
    <w:rsid w:val="005F2993"/>
    <w:rsid w:val="005F61E1"/>
    <w:rsid w:val="005F6A63"/>
    <w:rsid w:val="005F7EB2"/>
    <w:rsid w:val="00600AD4"/>
    <w:rsid w:val="006025EE"/>
    <w:rsid w:val="00603664"/>
    <w:rsid w:val="00606C09"/>
    <w:rsid w:val="00607286"/>
    <w:rsid w:val="00607C1B"/>
    <w:rsid w:val="006113F3"/>
    <w:rsid w:val="00611495"/>
    <w:rsid w:val="00616200"/>
    <w:rsid w:val="00620B4F"/>
    <w:rsid w:val="00626D1C"/>
    <w:rsid w:val="00627CF0"/>
    <w:rsid w:val="0063128E"/>
    <w:rsid w:val="0063313A"/>
    <w:rsid w:val="006344FF"/>
    <w:rsid w:val="006345C9"/>
    <w:rsid w:val="006346FA"/>
    <w:rsid w:val="00635710"/>
    <w:rsid w:val="006357CA"/>
    <w:rsid w:val="00636484"/>
    <w:rsid w:val="006365FC"/>
    <w:rsid w:val="0063708B"/>
    <w:rsid w:val="006377A6"/>
    <w:rsid w:val="00641D50"/>
    <w:rsid w:val="00642E83"/>
    <w:rsid w:val="006453A0"/>
    <w:rsid w:val="00645891"/>
    <w:rsid w:val="006478EE"/>
    <w:rsid w:val="006503CD"/>
    <w:rsid w:val="0065159D"/>
    <w:rsid w:val="006525C8"/>
    <w:rsid w:val="006537F6"/>
    <w:rsid w:val="00655C2C"/>
    <w:rsid w:val="00655F4A"/>
    <w:rsid w:val="00657921"/>
    <w:rsid w:val="00663AA8"/>
    <w:rsid w:val="0066444D"/>
    <w:rsid w:val="00664D1E"/>
    <w:rsid w:val="0066529E"/>
    <w:rsid w:val="0066556B"/>
    <w:rsid w:val="0066564A"/>
    <w:rsid w:val="00666A62"/>
    <w:rsid w:val="00666B9F"/>
    <w:rsid w:val="00666EC3"/>
    <w:rsid w:val="00667C72"/>
    <w:rsid w:val="00670CAA"/>
    <w:rsid w:val="006719A0"/>
    <w:rsid w:val="00671B5A"/>
    <w:rsid w:val="00674EF1"/>
    <w:rsid w:val="006766B3"/>
    <w:rsid w:val="00684805"/>
    <w:rsid w:val="00684972"/>
    <w:rsid w:val="00687367"/>
    <w:rsid w:val="00692464"/>
    <w:rsid w:val="00692AE7"/>
    <w:rsid w:val="00693596"/>
    <w:rsid w:val="00695637"/>
    <w:rsid w:val="0069569C"/>
    <w:rsid w:val="00695889"/>
    <w:rsid w:val="006A51B3"/>
    <w:rsid w:val="006A5C7A"/>
    <w:rsid w:val="006A604A"/>
    <w:rsid w:val="006A61BC"/>
    <w:rsid w:val="006B5964"/>
    <w:rsid w:val="006B751D"/>
    <w:rsid w:val="006B78FC"/>
    <w:rsid w:val="006C0999"/>
    <w:rsid w:val="006C14C6"/>
    <w:rsid w:val="006C4940"/>
    <w:rsid w:val="006C56E9"/>
    <w:rsid w:val="006C6039"/>
    <w:rsid w:val="006C763A"/>
    <w:rsid w:val="006D20DE"/>
    <w:rsid w:val="006D400E"/>
    <w:rsid w:val="006D4D93"/>
    <w:rsid w:val="006D53AB"/>
    <w:rsid w:val="006D5EB9"/>
    <w:rsid w:val="006D64A1"/>
    <w:rsid w:val="006E194F"/>
    <w:rsid w:val="006E52B8"/>
    <w:rsid w:val="006E58F4"/>
    <w:rsid w:val="006E728E"/>
    <w:rsid w:val="006F5344"/>
    <w:rsid w:val="006F5D9D"/>
    <w:rsid w:val="006F68B4"/>
    <w:rsid w:val="006F697C"/>
    <w:rsid w:val="006F7119"/>
    <w:rsid w:val="0070277A"/>
    <w:rsid w:val="007027D2"/>
    <w:rsid w:val="0070432D"/>
    <w:rsid w:val="007059DA"/>
    <w:rsid w:val="00706056"/>
    <w:rsid w:val="00712109"/>
    <w:rsid w:val="00712A03"/>
    <w:rsid w:val="00713812"/>
    <w:rsid w:val="00713DF9"/>
    <w:rsid w:val="00715937"/>
    <w:rsid w:val="00720AD7"/>
    <w:rsid w:val="00721E6B"/>
    <w:rsid w:val="00721EC7"/>
    <w:rsid w:val="00723F5A"/>
    <w:rsid w:val="00725202"/>
    <w:rsid w:val="00725F7A"/>
    <w:rsid w:val="00727B8B"/>
    <w:rsid w:val="00731E73"/>
    <w:rsid w:val="00732724"/>
    <w:rsid w:val="007338A3"/>
    <w:rsid w:val="00735BAF"/>
    <w:rsid w:val="00735C8D"/>
    <w:rsid w:val="00736D4F"/>
    <w:rsid w:val="007378EB"/>
    <w:rsid w:val="00740084"/>
    <w:rsid w:val="007401C8"/>
    <w:rsid w:val="00740853"/>
    <w:rsid w:val="00740F34"/>
    <w:rsid w:val="00741690"/>
    <w:rsid w:val="00741A4B"/>
    <w:rsid w:val="00741C51"/>
    <w:rsid w:val="00745CC5"/>
    <w:rsid w:val="007474F7"/>
    <w:rsid w:val="007522C6"/>
    <w:rsid w:val="007524AA"/>
    <w:rsid w:val="00752959"/>
    <w:rsid w:val="0075698E"/>
    <w:rsid w:val="007575E1"/>
    <w:rsid w:val="0075793E"/>
    <w:rsid w:val="00757973"/>
    <w:rsid w:val="007603D5"/>
    <w:rsid w:val="00761CA1"/>
    <w:rsid w:val="007625BF"/>
    <w:rsid w:val="0076384D"/>
    <w:rsid w:val="00763F04"/>
    <w:rsid w:val="00766080"/>
    <w:rsid w:val="00767647"/>
    <w:rsid w:val="007750E5"/>
    <w:rsid w:val="0077602D"/>
    <w:rsid w:val="00776BE1"/>
    <w:rsid w:val="0078034F"/>
    <w:rsid w:val="007816DC"/>
    <w:rsid w:val="00783CE9"/>
    <w:rsid w:val="007842F1"/>
    <w:rsid w:val="00786986"/>
    <w:rsid w:val="00786D41"/>
    <w:rsid w:val="00787040"/>
    <w:rsid w:val="00787D4C"/>
    <w:rsid w:val="007919EC"/>
    <w:rsid w:val="0079207F"/>
    <w:rsid w:val="00792349"/>
    <w:rsid w:val="0079288A"/>
    <w:rsid w:val="00792CF2"/>
    <w:rsid w:val="00795CA4"/>
    <w:rsid w:val="00797433"/>
    <w:rsid w:val="007A0375"/>
    <w:rsid w:val="007A0DB8"/>
    <w:rsid w:val="007A0E16"/>
    <w:rsid w:val="007A16DC"/>
    <w:rsid w:val="007A433B"/>
    <w:rsid w:val="007A438B"/>
    <w:rsid w:val="007B0392"/>
    <w:rsid w:val="007B04EA"/>
    <w:rsid w:val="007B0810"/>
    <w:rsid w:val="007B106F"/>
    <w:rsid w:val="007B20A1"/>
    <w:rsid w:val="007B2902"/>
    <w:rsid w:val="007B4C6E"/>
    <w:rsid w:val="007B5696"/>
    <w:rsid w:val="007C6D87"/>
    <w:rsid w:val="007D1E4A"/>
    <w:rsid w:val="007D2709"/>
    <w:rsid w:val="007D3858"/>
    <w:rsid w:val="007D481F"/>
    <w:rsid w:val="007E16C2"/>
    <w:rsid w:val="007E16D6"/>
    <w:rsid w:val="007E2694"/>
    <w:rsid w:val="007E50FD"/>
    <w:rsid w:val="007E5BEE"/>
    <w:rsid w:val="007E694F"/>
    <w:rsid w:val="007F03F0"/>
    <w:rsid w:val="007F35CA"/>
    <w:rsid w:val="007F37AF"/>
    <w:rsid w:val="007F4A1B"/>
    <w:rsid w:val="007F589B"/>
    <w:rsid w:val="007F5C40"/>
    <w:rsid w:val="007F669C"/>
    <w:rsid w:val="0080111F"/>
    <w:rsid w:val="00801B93"/>
    <w:rsid w:val="00801D92"/>
    <w:rsid w:val="00802377"/>
    <w:rsid w:val="0080353A"/>
    <w:rsid w:val="00805406"/>
    <w:rsid w:val="00805963"/>
    <w:rsid w:val="00806FB6"/>
    <w:rsid w:val="00811206"/>
    <w:rsid w:val="00811DE2"/>
    <w:rsid w:val="008158A6"/>
    <w:rsid w:val="00816205"/>
    <w:rsid w:val="00816B14"/>
    <w:rsid w:val="00816DE6"/>
    <w:rsid w:val="00816EE4"/>
    <w:rsid w:val="00824ACC"/>
    <w:rsid w:val="008256F7"/>
    <w:rsid w:val="008322A4"/>
    <w:rsid w:val="008342ED"/>
    <w:rsid w:val="00834483"/>
    <w:rsid w:val="0083636B"/>
    <w:rsid w:val="00836922"/>
    <w:rsid w:val="00836962"/>
    <w:rsid w:val="00836FAC"/>
    <w:rsid w:val="008374D4"/>
    <w:rsid w:val="0084038E"/>
    <w:rsid w:val="00840E9D"/>
    <w:rsid w:val="008410A2"/>
    <w:rsid w:val="00841B9E"/>
    <w:rsid w:val="00841D54"/>
    <w:rsid w:val="008432AD"/>
    <w:rsid w:val="00843E40"/>
    <w:rsid w:val="00845479"/>
    <w:rsid w:val="00845973"/>
    <w:rsid w:val="00846FEF"/>
    <w:rsid w:val="008501B8"/>
    <w:rsid w:val="00851A28"/>
    <w:rsid w:val="00852377"/>
    <w:rsid w:val="008526EC"/>
    <w:rsid w:val="00852905"/>
    <w:rsid w:val="00852A51"/>
    <w:rsid w:val="00853861"/>
    <w:rsid w:val="00856AA6"/>
    <w:rsid w:val="0085781E"/>
    <w:rsid w:val="008600C3"/>
    <w:rsid w:val="00860337"/>
    <w:rsid w:val="00864AB0"/>
    <w:rsid w:val="00864AE9"/>
    <w:rsid w:val="00865DBF"/>
    <w:rsid w:val="00865E31"/>
    <w:rsid w:val="00871E5A"/>
    <w:rsid w:val="00872F05"/>
    <w:rsid w:val="00873611"/>
    <w:rsid w:val="00875C89"/>
    <w:rsid w:val="0088019C"/>
    <w:rsid w:val="00883908"/>
    <w:rsid w:val="00884F6B"/>
    <w:rsid w:val="008858C6"/>
    <w:rsid w:val="00886D4A"/>
    <w:rsid w:val="00890488"/>
    <w:rsid w:val="00891C57"/>
    <w:rsid w:val="00891C8E"/>
    <w:rsid w:val="00893BE8"/>
    <w:rsid w:val="00894F40"/>
    <w:rsid w:val="00895087"/>
    <w:rsid w:val="0089693B"/>
    <w:rsid w:val="00896AA8"/>
    <w:rsid w:val="00897605"/>
    <w:rsid w:val="00897752"/>
    <w:rsid w:val="008A008A"/>
    <w:rsid w:val="008A025B"/>
    <w:rsid w:val="008A40F5"/>
    <w:rsid w:val="008A4885"/>
    <w:rsid w:val="008A56F3"/>
    <w:rsid w:val="008A58EB"/>
    <w:rsid w:val="008A631A"/>
    <w:rsid w:val="008A66A4"/>
    <w:rsid w:val="008A7ADF"/>
    <w:rsid w:val="008B0483"/>
    <w:rsid w:val="008B1CB1"/>
    <w:rsid w:val="008B1FA8"/>
    <w:rsid w:val="008B2305"/>
    <w:rsid w:val="008B3AEE"/>
    <w:rsid w:val="008C28D2"/>
    <w:rsid w:val="008C311B"/>
    <w:rsid w:val="008C3CD0"/>
    <w:rsid w:val="008C5678"/>
    <w:rsid w:val="008C6FE6"/>
    <w:rsid w:val="008D4DC5"/>
    <w:rsid w:val="008D7031"/>
    <w:rsid w:val="008E489B"/>
    <w:rsid w:val="008E5057"/>
    <w:rsid w:val="008F0E57"/>
    <w:rsid w:val="008F1B1F"/>
    <w:rsid w:val="008F4152"/>
    <w:rsid w:val="008F48F5"/>
    <w:rsid w:val="008F5A7F"/>
    <w:rsid w:val="008F5E40"/>
    <w:rsid w:val="008F6A33"/>
    <w:rsid w:val="00900BF1"/>
    <w:rsid w:val="00901599"/>
    <w:rsid w:val="009029DE"/>
    <w:rsid w:val="009039A0"/>
    <w:rsid w:val="0090475F"/>
    <w:rsid w:val="00904EEA"/>
    <w:rsid w:val="0090653C"/>
    <w:rsid w:val="00906664"/>
    <w:rsid w:val="00906B6D"/>
    <w:rsid w:val="00907C0B"/>
    <w:rsid w:val="00910059"/>
    <w:rsid w:val="00911CF2"/>
    <w:rsid w:val="00912C78"/>
    <w:rsid w:val="00915E59"/>
    <w:rsid w:val="00924DA0"/>
    <w:rsid w:val="00925FA3"/>
    <w:rsid w:val="00927C61"/>
    <w:rsid w:val="00931BBB"/>
    <w:rsid w:val="00935039"/>
    <w:rsid w:val="009368AC"/>
    <w:rsid w:val="00936BFA"/>
    <w:rsid w:val="00937642"/>
    <w:rsid w:val="009400B7"/>
    <w:rsid w:val="0094035E"/>
    <w:rsid w:val="00943B97"/>
    <w:rsid w:val="0094416D"/>
    <w:rsid w:val="00944945"/>
    <w:rsid w:val="00946DAD"/>
    <w:rsid w:val="0094737F"/>
    <w:rsid w:val="00951854"/>
    <w:rsid w:val="009528E0"/>
    <w:rsid w:val="00952A06"/>
    <w:rsid w:val="00953E27"/>
    <w:rsid w:val="00954BBB"/>
    <w:rsid w:val="00955322"/>
    <w:rsid w:val="00956172"/>
    <w:rsid w:val="009567AC"/>
    <w:rsid w:val="00956F12"/>
    <w:rsid w:val="00960271"/>
    <w:rsid w:val="0096461A"/>
    <w:rsid w:val="0096757A"/>
    <w:rsid w:val="009700E3"/>
    <w:rsid w:val="0097088D"/>
    <w:rsid w:val="00972761"/>
    <w:rsid w:val="00973FA7"/>
    <w:rsid w:val="00974017"/>
    <w:rsid w:val="00974272"/>
    <w:rsid w:val="009763E3"/>
    <w:rsid w:val="0097653D"/>
    <w:rsid w:val="00976DA1"/>
    <w:rsid w:val="0098222A"/>
    <w:rsid w:val="009852CD"/>
    <w:rsid w:val="0098588E"/>
    <w:rsid w:val="009860AA"/>
    <w:rsid w:val="00986E62"/>
    <w:rsid w:val="00991527"/>
    <w:rsid w:val="00994B80"/>
    <w:rsid w:val="009979F7"/>
    <w:rsid w:val="009A06BF"/>
    <w:rsid w:val="009A2892"/>
    <w:rsid w:val="009A2BE7"/>
    <w:rsid w:val="009A5D9A"/>
    <w:rsid w:val="009B05D6"/>
    <w:rsid w:val="009B12FD"/>
    <w:rsid w:val="009B2292"/>
    <w:rsid w:val="009B375B"/>
    <w:rsid w:val="009C3A3B"/>
    <w:rsid w:val="009C3D44"/>
    <w:rsid w:val="009C4818"/>
    <w:rsid w:val="009C5509"/>
    <w:rsid w:val="009C5B94"/>
    <w:rsid w:val="009C5D7D"/>
    <w:rsid w:val="009C7545"/>
    <w:rsid w:val="009D02BA"/>
    <w:rsid w:val="009D05DC"/>
    <w:rsid w:val="009D3B6F"/>
    <w:rsid w:val="009D450C"/>
    <w:rsid w:val="009D556A"/>
    <w:rsid w:val="009D5823"/>
    <w:rsid w:val="009D6722"/>
    <w:rsid w:val="009D7F4E"/>
    <w:rsid w:val="009E02AA"/>
    <w:rsid w:val="009E0B1F"/>
    <w:rsid w:val="009E282F"/>
    <w:rsid w:val="009E50B9"/>
    <w:rsid w:val="009E51A7"/>
    <w:rsid w:val="009E5BC1"/>
    <w:rsid w:val="009E5DF5"/>
    <w:rsid w:val="009E7E21"/>
    <w:rsid w:val="009F02C1"/>
    <w:rsid w:val="009F0BFE"/>
    <w:rsid w:val="009F0CFE"/>
    <w:rsid w:val="009F0D48"/>
    <w:rsid w:val="009F13CA"/>
    <w:rsid w:val="009F14D7"/>
    <w:rsid w:val="009F18CA"/>
    <w:rsid w:val="009F244A"/>
    <w:rsid w:val="009F2525"/>
    <w:rsid w:val="009F4559"/>
    <w:rsid w:val="009F57B8"/>
    <w:rsid w:val="009F65C2"/>
    <w:rsid w:val="009F661A"/>
    <w:rsid w:val="009F7734"/>
    <w:rsid w:val="00A007B2"/>
    <w:rsid w:val="00A00EDE"/>
    <w:rsid w:val="00A0114B"/>
    <w:rsid w:val="00A01967"/>
    <w:rsid w:val="00A02124"/>
    <w:rsid w:val="00A04C04"/>
    <w:rsid w:val="00A05030"/>
    <w:rsid w:val="00A05CF9"/>
    <w:rsid w:val="00A05E39"/>
    <w:rsid w:val="00A05FF3"/>
    <w:rsid w:val="00A06D58"/>
    <w:rsid w:val="00A06F3D"/>
    <w:rsid w:val="00A11298"/>
    <w:rsid w:val="00A11E29"/>
    <w:rsid w:val="00A13D4F"/>
    <w:rsid w:val="00A14800"/>
    <w:rsid w:val="00A14D44"/>
    <w:rsid w:val="00A17E18"/>
    <w:rsid w:val="00A2048B"/>
    <w:rsid w:val="00A2344B"/>
    <w:rsid w:val="00A23C15"/>
    <w:rsid w:val="00A24F6E"/>
    <w:rsid w:val="00A25115"/>
    <w:rsid w:val="00A26447"/>
    <w:rsid w:val="00A27C99"/>
    <w:rsid w:val="00A30283"/>
    <w:rsid w:val="00A30529"/>
    <w:rsid w:val="00A31D5B"/>
    <w:rsid w:val="00A328D2"/>
    <w:rsid w:val="00A34575"/>
    <w:rsid w:val="00A34EA3"/>
    <w:rsid w:val="00A34FD7"/>
    <w:rsid w:val="00A36608"/>
    <w:rsid w:val="00A37536"/>
    <w:rsid w:val="00A379AA"/>
    <w:rsid w:val="00A43E3E"/>
    <w:rsid w:val="00A44DDF"/>
    <w:rsid w:val="00A45F2D"/>
    <w:rsid w:val="00A51002"/>
    <w:rsid w:val="00A53135"/>
    <w:rsid w:val="00A55172"/>
    <w:rsid w:val="00A5522A"/>
    <w:rsid w:val="00A5653A"/>
    <w:rsid w:val="00A56946"/>
    <w:rsid w:val="00A56E08"/>
    <w:rsid w:val="00A61BEB"/>
    <w:rsid w:val="00A6458D"/>
    <w:rsid w:val="00A64AC2"/>
    <w:rsid w:val="00A65CF9"/>
    <w:rsid w:val="00A66120"/>
    <w:rsid w:val="00A711CC"/>
    <w:rsid w:val="00A72758"/>
    <w:rsid w:val="00A72DF3"/>
    <w:rsid w:val="00A7608E"/>
    <w:rsid w:val="00A767E9"/>
    <w:rsid w:val="00A76FB3"/>
    <w:rsid w:val="00A76FBD"/>
    <w:rsid w:val="00A823E8"/>
    <w:rsid w:val="00A8277C"/>
    <w:rsid w:val="00A83464"/>
    <w:rsid w:val="00A85EA6"/>
    <w:rsid w:val="00A862FA"/>
    <w:rsid w:val="00A92696"/>
    <w:rsid w:val="00A92D57"/>
    <w:rsid w:val="00A952FE"/>
    <w:rsid w:val="00A95806"/>
    <w:rsid w:val="00A96252"/>
    <w:rsid w:val="00AA1EB8"/>
    <w:rsid w:val="00AA3501"/>
    <w:rsid w:val="00AA5F91"/>
    <w:rsid w:val="00AA6087"/>
    <w:rsid w:val="00AA6513"/>
    <w:rsid w:val="00AA7951"/>
    <w:rsid w:val="00AA79C2"/>
    <w:rsid w:val="00AB0663"/>
    <w:rsid w:val="00AB10FD"/>
    <w:rsid w:val="00AB22F2"/>
    <w:rsid w:val="00AB3B69"/>
    <w:rsid w:val="00AB5339"/>
    <w:rsid w:val="00AB5E28"/>
    <w:rsid w:val="00AB5ED8"/>
    <w:rsid w:val="00AB6653"/>
    <w:rsid w:val="00AB7F51"/>
    <w:rsid w:val="00AC4160"/>
    <w:rsid w:val="00AD0911"/>
    <w:rsid w:val="00AD0C7B"/>
    <w:rsid w:val="00AD239F"/>
    <w:rsid w:val="00AD27E0"/>
    <w:rsid w:val="00AD3776"/>
    <w:rsid w:val="00AD37F3"/>
    <w:rsid w:val="00AD46F0"/>
    <w:rsid w:val="00AD5637"/>
    <w:rsid w:val="00AD5786"/>
    <w:rsid w:val="00AD68B0"/>
    <w:rsid w:val="00AD74C7"/>
    <w:rsid w:val="00AD7CF2"/>
    <w:rsid w:val="00AD7EA8"/>
    <w:rsid w:val="00AE0163"/>
    <w:rsid w:val="00AE11AD"/>
    <w:rsid w:val="00AE1ADB"/>
    <w:rsid w:val="00AE3D2A"/>
    <w:rsid w:val="00AE5B38"/>
    <w:rsid w:val="00AE6123"/>
    <w:rsid w:val="00AE68C8"/>
    <w:rsid w:val="00AE69A1"/>
    <w:rsid w:val="00AF12E8"/>
    <w:rsid w:val="00AF2CC6"/>
    <w:rsid w:val="00AF2E91"/>
    <w:rsid w:val="00AF2EBF"/>
    <w:rsid w:val="00AF412C"/>
    <w:rsid w:val="00AF4BF4"/>
    <w:rsid w:val="00AF50F4"/>
    <w:rsid w:val="00AF61EE"/>
    <w:rsid w:val="00AF69D2"/>
    <w:rsid w:val="00AF7485"/>
    <w:rsid w:val="00AF77E4"/>
    <w:rsid w:val="00B00C7D"/>
    <w:rsid w:val="00B01299"/>
    <w:rsid w:val="00B028CF"/>
    <w:rsid w:val="00B03C6A"/>
    <w:rsid w:val="00B05F69"/>
    <w:rsid w:val="00B079A2"/>
    <w:rsid w:val="00B1272F"/>
    <w:rsid w:val="00B127CB"/>
    <w:rsid w:val="00B13CAE"/>
    <w:rsid w:val="00B155A8"/>
    <w:rsid w:val="00B171E6"/>
    <w:rsid w:val="00B20743"/>
    <w:rsid w:val="00B2074F"/>
    <w:rsid w:val="00B2319E"/>
    <w:rsid w:val="00B241A4"/>
    <w:rsid w:val="00B26602"/>
    <w:rsid w:val="00B26722"/>
    <w:rsid w:val="00B27610"/>
    <w:rsid w:val="00B30091"/>
    <w:rsid w:val="00B31BCF"/>
    <w:rsid w:val="00B32200"/>
    <w:rsid w:val="00B35EB1"/>
    <w:rsid w:val="00B36565"/>
    <w:rsid w:val="00B37315"/>
    <w:rsid w:val="00B41322"/>
    <w:rsid w:val="00B41D8E"/>
    <w:rsid w:val="00B4324A"/>
    <w:rsid w:val="00B47F80"/>
    <w:rsid w:val="00B500CE"/>
    <w:rsid w:val="00B5068E"/>
    <w:rsid w:val="00B50CB9"/>
    <w:rsid w:val="00B51FC3"/>
    <w:rsid w:val="00B5302D"/>
    <w:rsid w:val="00B54C97"/>
    <w:rsid w:val="00B552FA"/>
    <w:rsid w:val="00B5531D"/>
    <w:rsid w:val="00B60D48"/>
    <w:rsid w:val="00B62BB3"/>
    <w:rsid w:val="00B63B4C"/>
    <w:rsid w:val="00B66C99"/>
    <w:rsid w:val="00B70638"/>
    <w:rsid w:val="00B70DBD"/>
    <w:rsid w:val="00B714E0"/>
    <w:rsid w:val="00B73246"/>
    <w:rsid w:val="00B75ABE"/>
    <w:rsid w:val="00B76118"/>
    <w:rsid w:val="00B766F7"/>
    <w:rsid w:val="00B80645"/>
    <w:rsid w:val="00B80A7D"/>
    <w:rsid w:val="00B84C68"/>
    <w:rsid w:val="00B85E0D"/>
    <w:rsid w:val="00B87B83"/>
    <w:rsid w:val="00B90038"/>
    <w:rsid w:val="00B909B1"/>
    <w:rsid w:val="00B92DCB"/>
    <w:rsid w:val="00B9489A"/>
    <w:rsid w:val="00BA1D26"/>
    <w:rsid w:val="00BA2421"/>
    <w:rsid w:val="00BA42C6"/>
    <w:rsid w:val="00BA624A"/>
    <w:rsid w:val="00BA67F3"/>
    <w:rsid w:val="00BA7B4B"/>
    <w:rsid w:val="00BB0127"/>
    <w:rsid w:val="00BB1119"/>
    <w:rsid w:val="00BB1865"/>
    <w:rsid w:val="00BB1FE0"/>
    <w:rsid w:val="00BB20D4"/>
    <w:rsid w:val="00BB5FC2"/>
    <w:rsid w:val="00BB633C"/>
    <w:rsid w:val="00BC23EF"/>
    <w:rsid w:val="00BC3AA5"/>
    <w:rsid w:val="00BC6BC9"/>
    <w:rsid w:val="00BC6E7F"/>
    <w:rsid w:val="00BD0BC0"/>
    <w:rsid w:val="00BD3CED"/>
    <w:rsid w:val="00BD4039"/>
    <w:rsid w:val="00BD4D83"/>
    <w:rsid w:val="00BD5E8F"/>
    <w:rsid w:val="00BD6C16"/>
    <w:rsid w:val="00BD6CAF"/>
    <w:rsid w:val="00BD73A9"/>
    <w:rsid w:val="00BD77EC"/>
    <w:rsid w:val="00BD7A1C"/>
    <w:rsid w:val="00BD7E8C"/>
    <w:rsid w:val="00BD7EF0"/>
    <w:rsid w:val="00BE25D5"/>
    <w:rsid w:val="00BE29A5"/>
    <w:rsid w:val="00BE40E3"/>
    <w:rsid w:val="00BE4F74"/>
    <w:rsid w:val="00BE4F76"/>
    <w:rsid w:val="00BE5A0D"/>
    <w:rsid w:val="00BE6CAA"/>
    <w:rsid w:val="00BF103A"/>
    <w:rsid w:val="00BF1911"/>
    <w:rsid w:val="00BF1F68"/>
    <w:rsid w:val="00BF2567"/>
    <w:rsid w:val="00BF530A"/>
    <w:rsid w:val="00BF577E"/>
    <w:rsid w:val="00BF5B57"/>
    <w:rsid w:val="00BF6240"/>
    <w:rsid w:val="00BF7B50"/>
    <w:rsid w:val="00C006F6"/>
    <w:rsid w:val="00C02D67"/>
    <w:rsid w:val="00C04B94"/>
    <w:rsid w:val="00C05444"/>
    <w:rsid w:val="00C10234"/>
    <w:rsid w:val="00C102CF"/>
    <w:rsid w:val="00C105A3"/>
    <w:rsid w:val="00C117F9"/>
    <w:rsid w:val="00C13D8E"/>
    <w:rsid w:val="00C173DD"/>
    <w:rsid w:val="00C1770A"/>
    <w:rsid w:val="00C20097"/>
    <w:rsid w:val="00C200B6"/>
    <w:rsid w:val="00C20939"/>
    <w:rsid w:val="00C2152E"/>
    <w:rsid w:val="00C21738"/>
    <w:rsid w:val="00C229CE"/>
    <w:rsid w:val="00C231D6"/>
    <w:rsid w:val="00C262D8"/>
    <w:rsid w:val="00C30381"/>
    <w:rsid w:val="00C30492"/>
    <w:rsid w:val="00C33057"/>
    <w:rsid w:val="00C3453E"/>
    <w:rsid w:val="00C3649A"/>
    <w:rsid w:val="00C37246"/>
    <w:rsid w:val="00C408EE"/>
    <w:rsid w:val="00C409AC"/>
    <w:rsid w:val="00C41980"/>
    <w:rsid w:val="00C41998"/>
    <w:rsid w:val="00C5116E"/>
    <w:rsid w:val="00C526F3"/>
    <w:rsid w:val="00C527F7"/>
    <w:rsid w:val="00C52ECF"/>
    <w:rsid w:val="00C539EC"/>
    <w:rsid w:val="00C53F39"/>
    <w:rsid w:val="00C60C96"/>
    <w:rsid w:val="00C618CC"/>
    <w:rsid w:val="00C628DC"/>
    <w:rsid w:val="00C62FA3"/>
    <w:rsid w:val="00C63CC6"/>
    <w:rsid w:val="00C655AB"/>
    <w:rsid w:val="00C657E2"/>
    <w:rsid w:val="00C66699"/>
    <w:rsid w:val="00C667D8"/>
    <w:rsid w:val="00C67C06"/>
    <w:rsid w:val="00C70724"/>
    <w:rsid w:val="00C71ABC"/>
    <w:rsid w:val="00C73CA3"/>
    <w:rsid w:val="00C75A49"/>
    <w:rsid w:val="00C77EF1"/>
    <w:rsid w:val="00C825DD"/>
    <w:rsid w:val="00C859EB"/>
    <w:rsid w:val="00C8653B"/>
    <w:rsid w:val="00C8683A"/>
    <w:rsid w:val="00C901D6"/>
    <w:rsid w:val="00C901F3"/>
    <w:rsid w:val="00C9028E"/>
    <w:rsid w:val="00C93E1E"/>
    <w:rsid w:val="00C93F39"/>
    <w:rsid w:val="00CA0B02"/>
    <w:rsid w:val="00CA0C81"/>
    <w:rsid w:val="00CA13E6"/>
    <w:rsid w:val="00CA2E12"/>
    <w:rsid w:val="00CA36B4"/>
    <w:rsid w:val="00CA48D7"/>
    <w:rsid w:val="00CB03F7"/>
    <w:rsid w:val="00CB1DCC"/>
    <w:rsid w:val="00CB3746"/>
    <w:rsid w:val="00CB4049"/>
    <w:rsid w:val="00CB529F"/>
    <w:rsid w:val="00CB59D2"/>
    <w:rsid w:val="00CB6039"/>
    <w:rsid w:val="00CC0021"/>
    <w:rsid w:val="00CC1623"/>
    <w:rsid w:val="00CC68D0"/>
    <w:rsid w:val="00CD2F05"/>
    <w:rsid w:val="00CD3303"/>
    <w:rsid w:val="00CD5E90"/>
    <w:rsid w:val="00CD6182"/>
    <w:rsid w:val="00CD637A"/>
    <w:rsid w:val="00CE1A8A"/>
    <w:rsid w:val="00CE1BE6"/>
    <w:rsid w:val="00CE2219"/>
    <w:rsid w:val="00CE28E8"/>
    <w:rsid w:val="00CE3901"/>
    <w:rsid w:val="00CE55F8"/>
    <w:rsid w:val="00CF3363"/>
    <w:rsid w:val="00CF46BA"/>
    <w:rsid w:val="00CF7DE6"/>
    <w:rsid w:val="00D000ED"/>
    <w:rsid w:val="00D00303"/>
    <w:rsid w:val="00D01498"/>
    <w:rsid w:val="00D01B19"/>
    <w:rsid w:val="00D11C3D"/>
    <w:rsid w:val="00D142E2"/>
    <w:rsid w:val="00D15F0A"/>
    <w:rsid w:val="00D1621C"/>
    <w:rsid w:val="00D17026"/>
    <w:rsid w:val="00D176CB"/>
    <w:rsid w:val="00D17BF9"/>
    <w:rsid w:val="00D215FE"/>
    <w:rsid w:val="00D22435"/>
    <w:rsid w:val="00D2285B"/>
    <w:rsid w:val="00D22893"/>
    <w:rsid w:val="00D23F8B"/>
    <w:rsid w:val="00D27A7C"/>
    <w:rsid w:val="00D27BFB"/>
    <w:rsid w:val="00D330DC"/>
    <w:rsid w:val="00D34078"/>
    <w:rsid w:val="00D351A3"/>
    <w:rsid w:val="00D3647C"/>
    <w:rsid w:val="00D36C96"/>
    <w:rsid w:val="00D37A66"/>
    <w:rsid w:val="00D37C8E"/>
    <w:rsid w:val="00D403FF"/>
    <w:rsid w:val="00D405C3"/>
    <w:rsid w:val="00D42E4C"/>
    <w:rsid w:val="00D43561"/>
    <w:rsid w:val="00D447D2"/>
    <w:rsid w:val="00D4517E"/>
    <w:rsid w:val="00D475EF"/>
    <w:rsid w:val="00D50811"/>
    <w:rsid w:val="00D526DE"/>
    <w:rsid w:val="00D54207"/>
    <w:rsid w:val="00D557BB"/>
    <w:rsid w:val="00D5691C"/>
    <w:rsid w:val="00D60E87"/>
    <w:rsid w:val="00D617F1"/>
    <w:rsid w:val="00D625B7"/>
    <w:rsid w:val="00D62A53"/>
    <w:rsid w:val="00D64133"/>
    <w:rsid w:val="00D6708A"/>
    <w:rsid w:val="00D673C2"/>
    <w:rsid w:val="00D6765A"/>
    <w:rsid w:val="00D71111"/>
    <w:rsid w:val="00D726C8"/>
    <w:rsid w:val="00D76095"/>
    <w:rsid w:val="00D7649C"/>
    <w:rsid w:val="00D769EF"/>
    <w:rsid w:val="00D76AF0"/>
    <w:rsid w:val="00D7717F"/>
    <w:rsid w:val="00D772DC"/>
    <w:rsid w:val="00D8218C"/>
    <w:rsid w:val="00D82D0E"/>
    <w:rsid w:val="00D83E03"/>
    <w:rsid w:val="00D8407A"/>
    <w:rsid w:val="00D8517C"/>
    <w:rsid w:val="00D852E2"/>
    <w:rsid w:val="00D8596C"/>
    <w:rsid w:val="00D874D6"/>
    <w:rsid w:val="00D9392A"/>
    <w:rsid w:val="00D93989"/>
    <w:rsid w:val="00D941AE"/>
    <w:rsid w:val="00D947F5"/>
    <w:rsid w:val="00D966C4"/>
    <w:rsid w:val="00D97768"/>
    <w:rsid w:val="00DA1C14"/>
    <w:rsid w:val="00DA2590"/>
    <w:rsid w:val="00DA28E9"/>
    <w:rsid w:val="00DA2BD8"/>
    <w:rsid w:val="00DA5594"/>
    <w:rsid w:val="00DB05D3"/>
    <w:rsid w:val="00DB084B"/>
    <w:rsid w:val="00DB12D5"/>
    <w:rsid w:val="00DB2762"/>
    <w:rsid w:val="00DB368D"/>
    <w:rsid w:val="00DB55B2"/>
    <w:rsid w:val="00DB5F93"/>
    <w:rsid w:val="00DB69EE"/>
    <w:rsid w:val="00DB6A51"/>
    <w:rsid w:val="00DB7A85"/>
    <w:rsid w:val="00DC03EC"/>
    <w:rsid w:val="00DC0EEC"/>
    <w:rsid w:val="00DC0F0C"/>
    <w:rsid w:val="00DC3A84"/>
    <w:rsid w:val="00DC6751"/>
    <w:rsid w:val="00DD02AA"/>
    <w:rsid w:val="00DD058F"/>
    <w:rsid w:val="00DD05F2"/>
    <w:rsid w:val="00DD0749"/>
    <w:rsid w:val="00DD1E3A"/>
    <w:rsid w:val="00DD1F6C"/>
    <w:rsid w:val="00DD393F"/>
    <w:rsid w:val="00DD566E"/>
    <w:rsid w:val="00DD5823"/>
    <w:rsid w:val="00DD6F4C"/>
    <w:rsid w:val="00DD7369"/>
    <w:rsid w:val="00DE02EE"/>
    <w:rsid w:val="00DE192B"/>
    <w:rsid w:val="00DE6EFE"/>
    <w:rsid w:val="00DE753B"/>
    <w:rsid w:val="00DF04D0"/>
    <w:rsid w:val="00DF1ED9"/>
    <w:rsid w:val="00DF60EA"/>
    <w:rsid w:val="00E01319"/>
    <w:rsid w:val="00E014A6"/>
    <w:rsid w:val="00E034D4"/>
    <w:rsid w:val="00E04907"/>
    <w:rsid w:val="00E056BD"/>
    <w:rsid w:val="00E06298"/>
    <w:rsid w:val="00E0647F"/>
    <w:rsid w:val="00E1033C"/>
    <w:rsid w:val="00E11664"/>
    <w:rsid w:val="00E12D47"/>
    <w:rsid w:val="00E1312E"/>
    <w:rsid w:val="00E16666"/>
    <w:rsid w:val="00E200C4"/>
    <w:rsid w:val="00E21525"/>
    <w:rsid w:val="00E21724"/>
    <w:rsid w:val="00E21AA8"/>
    <w:rsid w:val="00E240A4"/>
    <w:rsid w:val="00E24266"/>
    <w:rsid w:val="00E24581"/>
    <w:rsid w:val="00E25217"/>
    <w:rsid w:val="00E263F2"/>
    <w:rsid w:val="00E328C3"/>
    <w:rsid w:val="00E32F20"/>
    <w:rsid w:val="00E36EFE"/>
    <w:rsid w:val="00E4108D"/>
    <w:rsid w:val="00E426D1"/>
    <w:rsid w:val="00E45F70"/>
    <w:rsid w:val="00E45FC3"/>
    <w:rsid w:val="00E460E0"/>
    <w:rsid w:val="00E4673F"/>
    <w:rsid w:val="00E46AD3"/>
    <w:rsid w:val="00E46D1C"/>
    <w:rsid w:val="00E47824"/>
    <w:rsid w:val="00E52AFB"/>
    <w:rsid w:val="00E52D99"/>
    <w:rsid w:val="00E53178"/>
    <w:rsid w:val="00E533B7"/>
    <w:rsid w:val="00E54F82"/>
    <w:rsid w:val="00E577C3"/>
    <w:rsid w:val="00E61BA1"/>
    <w:rsid w:val="00E61F02"/>
    <w:rsid w:val="00E6372D"/>
    <w:rsid w:val="00E65E8E"/>
    <w:rsid w:val="00E6614F"/>
    <w:rsid w:val="00E6694B"/>
    <w:rsid w:val="00E67183"/>
    <w:rsid w:val="00E67367"/>
    <w:rsid w:val="00E7236D"/>
    <w:rsid w:val="00E74354"/>
    <w:rsid w:val="00E74FD8"/>
    <w:rsid w:val="00E752A7"/>
    <w:rsid w:val="00E756A7"/>
    <w:rsid w:val="00E8034C"/>
    <w:rsid w:val="00E8069B"/>
    <w:rsid w:val="00E81601"/>
    <w:rsid w:val="00E82690"/>
    <w:rsid w:val="00E8289F"/>
    <w:rsid w:val="00E82A5D"/>
    <w:rsid w:val="00E83F6F"/>
    <w:rsid w:val="00E86193"/>
    <w:rsid w:val="00E8654E"/>
    <w:rsid w:val="00E8680D"/>
    <w:rsid w:val="00E86F23"/>
    <w:rsid w:val="00E90F2C"/>
    <w:rsid w:val="00E912EB"/>
    <w:rsid w:val="00E92D0A"/>
    <w:rsid w:val="00E92DDE"/>
    <w:rsid w:val="00E93F72"/>
    <w:rsid w:val="00E97AF8"/>
    <w:rsid w:val="00E97F3D"/>
    <w:rsid w:val="00EA2167"/>
    <w:rsid w:val="00EA25BB"/>
    <w:rsid w:val="00EA3CB3"/>
    <w:rsid w:val="00EA571C"/>
    <w:rsid w:val="00EA58B8"/>
    <w:rsid w:val="00EB07B7"/>
    <w:rsid w:val="00EB1B14"/>
    <w:rsid w:val="00EB5CD1"/>
    <w:rsid w:val="00EB63E6"/>
    <w:rsid w:val="00EB7B36"/>
    <w:rsid w:val="00EC2A2A"/>
    <w:rsid w:val="00EC2ED6"/>
    <w:rsid w:val="00EC3940"/>
    <w:rsid w:val="00EC7146"/>
    <w:rsid w:val="00EC7906"/>
    <w:rsid w:val="00ED0194"/>
    <w:rsid w:val="00ED1B80"/>
    <w:rsid w:val="00ED1F72"/>
    <w:rsid w:val="00ED24B4"/>
    <w:rsid w:val="00ED27BE"/>
    <w:rsid w:val="00ED2D8B"/>
    <w:rsid w:val="00EE102E"/>
    <w:rsid w:val="00EE242D"/>
    <w:rsid w:val="00EE2D79"/>
    <w:rsid w:val="00EE366F"/>
    <w:rsid w:val="00EE63BB"/>
    <w:rsid w:val="00EE6828"/>
    <w:rsid w:val="00EE7371"/>
    <w:rsid w:val="00EF06B5"/>
    <w:rsid w:val="00EF07BB"/>
    <w:rsid w:val="00EF0BB0"/>
    <w:rsid w:val="00EF23BB"/>
    <w:rsid w:val="00EF2449"/>
    <w:rsid w:val="00EF4122"/>
    <w:rsid w:val="00EF569C"/>
    <w:rsid w:val="00EF666F"/>
    <w:rsid w:val="00EF6896"/>
    <w:rsid w:val="00EF6BBF"/>
    <w:rsid w:val="00EF7FCC"/>
    <w:rsid w:val="00F015BE"/>
    <w:rsid w:val="00F01E65"/>
    <w:rsid w:val="00F03414"/>
    <w:rsid w:val="00F042FD"/>
    <w:rsid w:val="00F05347"/>
    <w:rsid w:val="00F067EA"/>
    <w:rsid w:val="00F069EB"/>
    <w:rsid w:val="00F07166"/>
    <w:rsid w:val="00F0739C"/>
    <w:rsid w:val="00F124DB"/>
    <w:rsid w:val="00F12773"/>
    <w:rsid w:val="00F13F6C"/>
    <w:rsid w:val="00F14137"/>
    <w:rsid w:val="00F15105"/>
    <w:rsid w:val="00F17925"/>
    <w:rsid w:val="00F179E3"/>
    <w:rsid w:val="00F17FC4"/>
    <w:rsid w:val="00F20A1F"/>
    <w:rsid w:val="00F20C8C"/>
    <w:rsid w:val="00F232EF"/>
    <w:rsid w:val="00F275EA"/>
    <w:rsid w:val="00F302C4"/>
    <w:rsid w:val="00F305D2"/>
    <w:rsid w:val="00F307DE"/>
    <w:rsid w:val="00F30836"/>
    <w:rsid w:val="00F31466"/>
    <w:rsid w:val="00F32B58"/>
    <w:rsid w:val="00F34FD4"/>
    <w:rsid w:val="00F35CBC"/>
    <w:rsid w:val="00F3668C"/>
    <w:rsid w:val="00F36B1F"/>
    <w:rsid w:val="00F3759D"/>
    <w:rsid w:val="00F37B62"/>
    <w:rsid w:val="00F40E32"/>
    <w:rsid w:val="00F415AF"/>
    <w:rsid w:val="00F436A2"/>
    <w:rsid w:val="00F447CE"/>
    <w:rsid w:val="00F46062"/>
    <w:rsid w:val="00F51D38"/>
    <w:rsid w:val="00F52221"/>
    <w:rsid w:val="00F52668"/>
    <w:rsid w:val="00F527C7"/>
    <w:rsid w:val="00F529E0"/>
    <w:rsid w:val="00F52F55"/>
    <w:rsid w:val="00F5301A"/>
    <w:rsid w:val="00F55447"/>
    <w:rsid w:val="00F56793"/>
    <w:rsid w:val="00F56CDC"/>
    <w:rsid w:val="00F5702C"/>
    <w:rsid w:val="00F61344"/>
    <w:rsid w:val="00F63143"/>
    <w:rsid w:val="00F64EB5"/>
    <w:rsid w:val="00F664CE"/>
    <w:rsid w:val="00F671BE"/>
    <w:rsid w:val="00F67404"/>
    <w:rsid w:val="00F735A7"/>
    <w:rsid w:val="00F80619"/>
    <w:rsid w:val="00F8561C"/>
    <w:rsid w:val="00F90D36"/>
    <w:rsid w:val="00F93444"/>
    <w:rsid w:val="00F95A18"/>
    <w:rsid w:val="00F95E22"/>
    <w:rsid w:val="00FA08BB"/>
    <w:rsid w:val="00FA51AE"/>
    <w:rsid w:val="00FA5F68"/>
    <w:rsid w:val="00FA6B13"/>
    <w:rsid w:val="00FA7988"/>
    <w:rsid w:val="00FA7BE2"/>
    <w:rsid w:val="00FA7CFF"/>
    <w:rsid w:val="00FB06BA"/>
    <w:rsid w:val="00FB12C9"/>
    <w:rsid w:val="00FB1C27"/>
    <w:rsid w:val="00FB1FCB"/>
    <w:rsid w:val="00FB2B42"/>
    <w:rsid w:val="00FB30A7"/>
    <w:rsid w:val="00FB37A1"/>
    <w:rsid w:val="00FB3F5C"/>
    <w:rsid w:val="00FB4356"/>
    <w:rsid w:val="00FB63C0"/>
    <w:rsid w:val="00FC01C3"/>
    <w:rsid w:val="00FC06B6"/>
    <w:rsid w:val="00FC0754"/>
    <w:rsid w:val="00FC1ABD"/>
    <w:rsid w:val="00FC4F9E"/>
    <w:rsid w:val="00FC54EE"/>
    <w:rsid w:val="00FD0733"/>
    <w:rsid w:val="00FD0D75"/>
    <w:rsid w:val="00FD19D7"/>
    <w:rsid w:val="00FD2190"/>
    <w:rsid w:val="00FD3EAD"/>
    <w:rsid w:val="00FD44FA"/>
    <w:rsid w:val="00FE03DB"/>
    <w:rsid w:val="00FE1FC3"/>
    <w:rsid w:val="00FE2143"/>
    <w:rsid w:val="00FE36BD"/>
    <w:rsid w:val="00FE41B2"/>
    <w:rsid w:val="00FE4502"/>
    <w:rsid w:val="00FE4A6D"/>
    <w:rsid w:val="00FE4AF2"/>
    <w:rsid w:val="00FF0D66"/>
    <w:rsid w:val="00FF1E9B"/>
    <w:rsid w:val="00FF1FBD"/>
    <w:rsid w:val="00FF22FD"/>
    <w:rsid w:val="00FF2A4C"/>
    <w:rsid w:val="00FF373D"/>
    <w:rsid w:val="00FF51B7"/>
    <w:rsid w:val="00FF6945"/>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998"/>
    <w:pPr>
      <w:spacing w:after="0" w:line="240" w:lineRule="auto"/>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styleId="Hyperkopling">
    <w:name w:val="Hyperlink"/>
    <w:uiPriority w:val="99"/>
    <w:rsid w:val="00C41998"/>
    <w:rPr>
      <w:color w:val="0000FF"/>
      <w:u w:val="single"/>
    </w:rPr>
  </w:style>
  <w:style w:type="paragraph" w:styleId="Listeavsnitt">
    <w:name w:val="List Paragraph"/>
    <w:basedOn w:val="Normal"/>
    <w:uiPriority w:val="34"/>
    <w:qFormat/>
    <w:rsid w:val="00DE192B"/>
    <w:pPr>
      <w:ind w:left="720"/>
      <w:contextualSpacing/>
    </w:pPr>
  </w:style>
  <w:style w:type="paragraph" w:styleId="Bobletekst">
    <w:name w:val="Balloon Text"/>
    <w:basedOn w:val="Normal"/>
    <w:link w:val="BobletekstTeikn"/>
    <w:uiPriority w:val="99"/>
    <w:semiHidden/>
    <w:unhideWhenUsed/>
    <w:rsid w:val="00AE11AD"/>
    <w:rPr>
      <w:rFonts w:ascii="Tahoma" w:hAnsi="Tahoma" w:cs="Tahoma"/>
      <w:sz w:val="16"/>
      <w:szCs w:val="16"/>
    </w:rPr>
  </w:style>
  <w:style w:type="character" w:customStyle="1" w:styleId="BobletekstTeikn">
    <w:name w:val="Bobletekst Teikn"/>
    <w:basedOn w:val="Standardskriftforavsnitt"/>
    <w:link w:val="Bobletekst"/>
    <w:uiPriority w:val="99"/>
    <w:semiHidden/>
    <w:rsid w:val="00AE11AD"/>
    <w:rPr>
      <w:rFonts w:ascii="Tahoma" w:eastAsia="Times New Roman" w:hAnsi="Tahoma" w:cs="Tahoma"/>
      <w:sz w:val="16"/>
      <w:szCs w:val="16"/>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998"/>
    <w:pPr>
      <w:spacing w:after="0" w:line="240" w:lineRule="auto"/>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styleId="Hyperkopling">
    <w:name w:val="Hyperlink"/>
    <w:uiPriority w:val="99"/>
    <w:rsid w:val="00C41998"/>
    <w:rPr>
      <w:color w:val="0000FF"/>
      <w:u w:val="single"/>
    </w:rPr>
  </w:style>
  <w:style w:type="paragraph" w:styleId="Listeavsnitt">
    <w:name w:val="List Paragraph"/>
    <w:basedOn w:val="Normal"/>
    <w:uiPriority w:val="34"/>
    <w:qFormat/>
    <w:rsid w:val="00DE192B"/>
    <w:pPr>
      <w:ind w:left="720"/>
      <w:contextualSpacing/>
    </w:pPr>
  </w:style>
  <w:style w:type="paragraph" w:styleId="Bobletekst">
    <w:name w:val="Balloon Text"/>
    <w:basedOn w:val="Normal"/>
    <w:link w:val="BobletekstTeikn"/>
    <w:uiPriority w:val="99"/>
    <w:semiHidden/>
    <w:unhideWhenUsed/>
    <w:rsid w:val="00AE11AD"/>
    <w:rPr>
      <w:rFonts w:ascii="Tahoma" w:hAnsi="Tahoma" w:cs="Tahoma"/>
      <w:sz w:val="16"/>
      <w:szCs w:val="16"/>
    </w:rPr>
  </w:style>
  <w:style w:type="character" w:customStyle="1" w:styleId="BobletekstTeikn">
    <w:name w:val="Bobletekst Teikn"/>
    <w:basedOn w:val="Standardskriftforavsnitt"/>
    <w:link w:val="Bobletekst"/>
    <w:uiPriority w:val="99"/>
    <w:semiHidden/>
    <w:rsid w:val="00AE11AD"/>
    <w:rPr>
      <w:rFonts w:ascii="Tahoma" w:eastAsia="Times New Roman" w:hAnsi="Tahoma" w:cs="Tahoma"/>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414350">
      <w:bodyDiv w:val="1"/>
      <w:marLeft w:val="0"/>
      <w:marRight w:val="0"/>
      <w:marTop w:val="0"/>
      <w:marBottom w:val="0"/>
      <w:divBdr>
        <w:top w:val="none" w:sz="0" w:space="0" w:color="auto"/>
        <w:left w:val="none" w:sz="0" w:space="0" w:color="auto"/>
        <w:bottom w:val="none" w:sz="0" w:space="0" w:color="auto"/>
        <w:right w:val="none" w:sz="0" w:space="0" w:color="auto"/>
      </w:divBdr>
    </w:div>
    <w:div w:id="791023140">
      <w:bodyDiv w:val="1"/>
      <w:marLeft w:val="0"/>
      <w:marRight w:val="0"/>
      <w:marTop w:val="0"/>
      <w:marBottom w:val="0"/>
      <w:divBdr>
        <w:top w:val="none" w:sz="0" w:space="0" w:color="auto"/>
        <w:left w:val="none" w:sz="0" w:space="0" w:color="auto"/>
        <w:bottom w:val="none" w:sz="0" w:space="0" w:color="auto"/>
        <w:right w:val="none" w:sz="0" w:space="0" w:color="auto"/>
      </w:divBdr>
    </w:div>
    <w:div w:id="1856535397">
      <w:bodyDiv w:val="1"/>
      <w:marLeft w:val="0"/>
      <w:marRight w:val="0"/>
      <w:marTop w:val="0"/>
      <w:marBottom w:val="0"/>
      <w:divBdr>
        <w:top w:val="none" w:sz="0" w:space="0" w:color="auto"/>
        <w:left w:val="none" w:sz="0" w:space="0" w:color="auto"/>
        <w:bottom w:val="none" w:sz="0" w:space="0" w:color="auto"/>
        <w:right w:val="none" w:sz="0" w:space="0" w:color="auto"/>
      </w:divBdr>
      <w:divsChild>
        <w:div w:id="860779945">
          <w:marLeft w:val="0"/>
          <w:marRight w:val="0"/>
          <w:marTop w:val="0"/>
          <w:marBottom w:val="0"/>
          <w:divBdr>
            <w:top w:val="none" w:sz="0" w:space="0" w:color="auto"/>
            <w:left w:val="none" w:sz="0" w:space="0" w:color="auto"/>
            <w:bottom w:val="none" w:sz="0" w:space="0" w:color="auto"/>
            <w:right w:val="none" w:sz="0" w:space="0" w:color="auto"/>
          </w:divBdr>
          <w:divsChild>
            <w:div w:id="2140297724">
              <w:marLeft w:val="0"/>
              <w:marRight w:val="0"/>
              <w:marTop w:val="0"/>
              <w:marBottom w:val="0"/>
              <w:divBdr>
                <w:top w:val="none" w:sz="0" w:space="0" w:color="auto"/>
                <w:left w:val="none" w:sz="0" w:space="0" w:color="auto"/>
                <w:bottom w:val="none" w:sz="0" w:space="0" w:color="auto"/>
                <w:right w:val="none" w:sz="0" w:space="0" w:color="auto"/>
              </w:divBdr>
            </w:div>
          </w:divsChild>
        </w:div>
        <w:div w:id="381172630">
          <w:marLeft w:val="0"/>
          <w:marRight w:val="0"/>
          <w:marTop w:val="0"/>
          <w:marBottom w:val="0"/>
          <w:divBdr>
            <w:top w:val="none" w:sz="0" w:space="0" w:color="auto"/>
            <w:left w:val="none" w:sz="0" w:space="0" w:color="auto"/>
            <w:bottom w:val="none" w:sz="0" w:space="0" w:color="auto"/>
            <w:right w:val="none" w:sz="0" w:space="0" w:color="auto"/>
          </w:divBdr>
          <w:divsChild>
            <w:div w:id="1781993707">
              <w:marLeft w:val="0"/>
              <w:marRight w:val="0"/>
              <w:marTop w:val="0"/>
              <w:marBottom w:val="0"/>
              <w:divBdr>
                <w:top w:val="none" w:sz="0" w:space="0" w:color="auto"/>
                <w:left w:val="none" w:sz="0" w:space="0" w:color="auto"/>
                <w:bottom w:val="none" w:sz="0" w:space="0" w:color="auto"/>
                <w:right w:val="none" w:sz="0" w:space="0" w:color="auto"/>
              </w:divBdr>
              <w:divsChild>
                <w:div w:id="71450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6561">
          <w:marLeft w:val="0"/>
          <w:marRight w:val="0"/>
          <w:marTop w:val="0"/>
          <w:marBottom w:val="0"/>
          <w:divBdr>
            <w:top w:val="none" w:sz="0" w:space="0" w:color="auto"/>
            <w:left w:val="none" w:sz="0" w:space="0" w:color="auto"/>
            <w:bottom w:val="none" w:sz="0" w:space="0" w:color="auto"/>
            <w:right w:val="none" w:sz="0" w:space="0" w:color="auto"/>
          </w:divBdr>
          <w:divsChild>
            <w:div w:id="1819615708">
              <w:marLeft w:val="0"/>
              <w:marRight w:val="0"/>
              <w:marTop w:val="0"/>
              <w:marBottom w:val="0"/>
              <w:divBdr>
                <w:top w:val="none" w:sz="0" w:space="0" w:color="auto"/>
                <w:left w:val="none" w:sz="0" w:space="0" w:color="auto"/>
                <w:bottom w:val="none" w:sz="0" w:space="0" w:color="auto"/>
                <w:right w:val="none" w:sz="0" w:space="0" w:color="auto"/>
              </w:divBdr>
            </w:div>
            <w:div w:id="2043046325">
              <w:marLeft w:val="0"/>
              <w:marRight w:val="0"/>
              <w:marTop w:val="0"/>
              <w:marBottom w:val="0"/>
              <w:divBdr>
                <w:top w:val="none" w:sz="0" w:space="0" w:color="auto"/>
                <w:left w:val="none" w:sz="0" w:space="0" w:color="auto"/>
                <w:bottom w:val="none" w:sz="0" w:space="0" w:color="auto"/>
                <w:right w:val="none" w:sz="0" w:space="0" w:color="auto"/>
              </w:divBdr>
            </w:div>
          </w:divsChild>
        </w:div>
        <w:div w:id="1887448537">
          <w:marLeft w:val="0"/>
          <w:marRight w:val="0"/>
          <w:marTop w:val="0"/>
          <w:marBottom w:val="0"/>
          <w:divBdr>
            <w:top w:val="none" w:sz="0" w:space="0" w:color="auto"/>
            <w:left w:val="none" w:sz="0" w:space="0" w:color="auto"/>
            <w:bottom w:val="none" w:sz="0" w:space="0" w:color="auto"/>
            <w:right w:val="none" w:sz="0" w:space="0" w:color="auto"/>
          </w:divBdr>
          <w:divsChild>
            <w:div w:id="1372992919">
              <w:marLeft w:val="0"/>
              <w:marRight w:val="0"/>
              <w:marTop w:val="0"/>
              <w:marBottom w:val="0"/>
              <w:divBdr>
                <w:top w:val="none" w:sz="0" w:space="0" w:color="auto"/>
                <w:left w:val="none" w:sz="0" w:space="0" w:color="auto"/>
                <w:bottom w:val="none" w:sz="0" w:space="0" w:color="auto"/>
                <w:right w:val="none" w:sz="0" w:space="0" w:color="auto"/>
              </w:divBdr>
              <w:divsChild>
                <w:div w:id="1941334175">
                  <w:marLeft w:val="0"/>
                  <w:marRight w:val="0"/>
                  <w:marTop w:val="0"/>
                  <w:marBottom w:val="0"/>
                  <w:divBdr>
                    <w:top w:val="none" w:sz="0" w:space="0" w:color="auto"/>
                    <w:left w:val="none" w:sz="0" w:space="0" w:color="auto"/>
                    <w:bottom w:val="none" w:sz="0" w:space="0" w:color="auto"/>
                    <w:right w:val="none" w:sz="0" w:space="0" w:color="auto"/>
                  </w:divBdr>
                  <w:divsChild>
                    <w:div w:id="751393087">
                      <w:marLeft w:val="0"/>
                      <w:marRight w:val="0"/>
                      <w:marTop w:val="0"/>
                      <w:marBottom w:val="0"/>
                      <w:divBdr>
                        <w:top w:val="none" w:sz="0" w:space="0" w:color="auto"/>
                        <w:left w:val="none" w:sz="0" w:space="0" w:color="auto"/>
                        <w:bottom w:val="none" w:sz="0" w:space="0" w:color="auto"/>
                        <w:right w:val="none" w:sz="0" w:space="0" w:color="auto"/>
                      </w:divBdr>
                      <w:divsChild>
                        <w:div w:id="4919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mtida.no/2018/04/08/vann-skrivekonkurranse-om-skulen-for-framtida" TargetMode="External"/><Relationship Id="rId13" Type="http://schemas.openxmlformats.org/officeDocument/2006/relationships/hyperlink" Target="https://framtida.no/2018/09/05/startar-stort-samarbeid-for-a-setja-klima-pa-dagsorden-for-lokalvale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framtida.no/2018/03/17/framtida-no-fekk-malprisen" TargetMode="External"/><Relationship Id="rId12" Type="http://schemas.openxmlformats.org/officeDocument/2006/relationships/hyperlink" Target="https://framtidajunior.no/category/meininga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ramtida.no/2018/09/05/startar-stort-samarbeid-for-a-setja-klima-pa-dagsorden-for-lokalvalet" TargetMode="External"/><Relationship Id="rId1" Type="http://schemas.openxmlformats.org/officeDocument/2006/relationships/numbering" Target="numbering.xml"/><Relationship Id="rId6" Type="http://schemas.openxmlformats.org/officeDocument/2006/relationships/hyperlink" Target="https://framtida.no/2018/02/04/heider-til-framtida-no-for-song-avsloringar" TargetMode="External"/><Relationship Id="rId11" Type="http://schemas.openxmlformats.org/officeDocument/2006/relationships/hyperlink" Target="https://framtidajunior.no/tag/skrivekonkurranse/" TargetMode="External"/><Relationship Id="rId5" Type="http://schemas.openxmlformats.org/officeDocument/2006/relationships/webSettings" Target="webSettings.xml"/><Relationship Id="rId15" Type="http://schemas.openxmlformats.org/officeDocument/2006/relationships/hyperlink" Target="https://framtida.no/tag/bokmelding/feed" TargetMode="External"/><Relationship Id="rId10" Type="http://schemas.openxmlformats.org/officeDocument/2006/relationships/hyperlink" Target="http://framtidajunior.no/laerarar/" TargetMode="External"/><Relationship Id="rId4" Type="http://schemas.openxmlformats.org/officeDocument/2006/relationships/settings" Target="settings.xml"/><Relationship Id="rId9" Type="http://schemas.openxmlformats.org/officeDocument/2006/relationships/hyperlink" Target="https://framtida.no/2018/11/13/songen-som-endra-alt" TargetMode="External"/><Relationship Id="rId14" Type="http://schemas.openxmlformats.org/officeDocument/2006/relationships/hyperlink" Target="https://framtida.no/tag/litteratur/fee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4681</Words>
  <Characters>24813</Characters>
  <Application>Microsoft Office Word</Application>
  <DocSecurity>0</DocSecurity>
  <Lines>206</Lines>
  <Paragraphs>58</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29436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Vidar Høviskeland</dc:creator>
  <cp:lastModifiedBy>vidar</cp:lastModifiedBy>
  <cp:revision>3</cp:revision>
  <cp:lastPrinted>2018-04-27T07:14:00Z</cp:lastPrinted>
  <dcterms:created xsi:type="dcterms:W3CDTF">2019-01-08T11:51:00Z</dcterms:created>
  <dcterms:modified xsi:type="dcterms:W3CDTF">2019-03-26T08:28:00Z</dcterms:modified>
</cp:coreProperties>
</file>